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668B" w14:textId="77777777" w:rsidR="00A53FB1" w:rsidRPr="0073570A" w:rsidRDefault="00A53FB1" w:rsidP="31EA62B3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3570A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985F95F" wp14:editId="03BC943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46" y="2125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53819B2">
        <w:rPr>
          <w:rFonts w:ascii="Times New Roman" w:eastAsia="Calibri" w:hAnsi="Times New Roman" w:cs="Times New Roman"/>
          <w:b/>
          <w:bCs/>
          <w:sz w:val="28"/>
          <w:szCs w:val="28"/>
        </w:rPr>
        <w:t>LSSU Fisheries and Wildlife Club</w:t>
      </w:r>
    </w:p>
    <w:p w14:paraId="751BCCE4" w14:textId="1E754BB2" w:rsidR="00A53FB1" w:rsidRDefault="436B77AB" w:rsidP="436B77AB">
      <w:pPr>
        <w:spacing w:after="0" w:line="240" w:lineRule="auto"/>
        <w:jc w:val="center"/>
        <w:outlineLvl w:val="0"/>
        <w:rPr>
          <w:ins w:id="1" w:author="Trenton Schipper" w:date="2019-09-04T15:30:00Z"/>
          <w:rFonts w:ascii="Times New Roman,Calibri" w:eastAsia="Times New Roman,Calibri" w:hAnsi="Times New Roman,Calibri" w:cs="Times New Roman,Calibri"/>
          <w:sz w:val="28"/>
          <w:szCs w:val="28"/>
        </w:rPr>
      </w:pPr>
      <w:r w:rsidRPr="436B77AB">
        <w:rPr>
          <w:rFonts w:ascii="Times New Roman,Calibri" w:eastAsia="Times New Roman,Calibri" w:hAnsi="Times New Roman,Calibri" w:cs="Times New Roman,Calibri"/>
          <w:sz w:val="28"/>
          <w:szCs w:val="28"/>
        </w:rPr>
        <w:t>Meeting of</w:t>
      </w:r>
      <w:r w:rsidR="005C0485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September</w:t>
      </w:r>
      <w:r w:rsidRPr="436B77AB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  <w:r w:rsidR="005C0485">
        <w:rPr>
          <w:rFonts w:ascii="Times New Roman,Calibri" w:eastAsia="Times New Roman,Calibri" w:hAnsi="Times New Roman,Calibri" w:cs="Times New Roman,Calibri"/>
          <w:sz w:val="28"/>
          <w:szCs w:val="28"/>
        </w:rPr>
        <w:t>4</w:t>
      </w:r>
      <w:r w:rsidR="00A11E80">
        <w:rPr>
          <w:rFonts w:ascii="Times New Roman,Calibri" w:eastAsia="Times New Roman,Calibri" w:hAnsi="Times New Roman,Calibri" w:cs="Times New Roman,Calibri"/>
          <w:sz w:val="28"/>
          <w:szCs w:val="28"/>
        </w:rPr>
        <w:t>th</w:t>
      </w:r>
      <w:r w:rsidRPr="436B77AB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, 2019  </w:t>
      </w:r>
    </w:p>
    <w:p w14:paraId="14E5A4A6" w14:textId="1EECDCBB" w:rsidR="00417BC9" w:rsidRDefault="00417BC9" w:rsidP="436B77AB">
      <w:pPr>
        <w:spacing w:after="0" w:line="240" w:lineRule="auto"/>
        <w:jc w:val="center"/>
        <w:outlineLvl w:val="0"/>
        <w:rPr>
          <w:ins w:id="2" w:author="Trenton Schipper" w:date="2019-09-04T15:31:00Z"/>
          <w:rFonts w:ascii="Times New Roman,Calibri" w:eastAsia="Times New Roman,Calibri" w:hAnsi="Times New Roman,Calibri" w:cs="Times New Roman,Calibri"/>
          <w:color w:val="4472C4" w:themeColor="accent5"/>
          <w:sz w:val="28"/>
          <w:szCs w:val="28"/>
        </w:rPr>
      </w:pPr>
      <w:ins w:id="3" w:author="Trenton Schipper" w:date="2019-09-04T15:31:00Z">
        <w:r>
          <w:rPr>
            <w:rFonts w:ascii="Times New Roman,Calibri" w:eastAsia="Times New Roman,Calibri" w:hAnsi="Times New Roman,Calibri" w:cs="Times New Roman,Calibri"/>
            <w:color w:val="4472C4" w:themeColor="accent5"/>
            <w:sz w:val="28"/>
            <w:szCs w:val="28"/>
          </w:rPr>
          <w:t>Meeting Start:</w:t>
        </w:r>
      </w:ins>
      <w:ins w:id="4" w:author="Trenton Schipper" w:date="2019-09-04T20:05:00Z">
        <w:r w:rsidR="00276FB8">
          <w:rPr>
            <w:rFonts w:ascii="Times New Roman,Calibri" w:eastAsia="Times New Roman,Calibri" w:hAnsi="Times New Roman,Calibri" w:cs="Times New Roman,Calibri"/>
            <w:color w:val="4472C4" w:themeColor="accent5"/>
            <w:sz w:val="28"/>
            <w:szCs w:val="28"/>
          </w:rPr>
          <w:t xml:space="preserve"> 8:0</w:t>
        </w:r>
      </w:ins>
      <w:ins w:id="5" w:author="Trenton Schipper" w:date="2019-09-04T20:06:00Z">
        <w:r w:rsidR="00276FB8">
          <w:rPr>
            <w:rFonts w:ascii="Times New Roman,Calibri" w:eastAsia="Times New Roman,Calibri" w:hAnsi="Times New Roman,Calibri" w:cs="Times New Roman,Calibri"/>
            <w:color w:val="4472C4" w:themeColor="accent5"/>
            <w:sz w:val="28"/>
            <w:szCs w:val="28"/>
          </w:rPr>
          <w:t>6</w:t>
        </w:r>
      </w:ins>
    </w:p>
    <w:p w14:paraId="1FC80456" w14:textId="1AEBCC26" w:rsidR="00417BC9" w:rsidRPr="00417BC9" w:rsidRDefault="00417BC9" w:rsidP="436B77AB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color w:val="4472C4" w:themeColor="accent5"/>
          <w:sz w:val="28"/>
          <w:szCs w:val="28"/>
          <w:rPrChange w:id="6" w:author="Trenton Schipper" w:date="2019-09-04T15:31:00Z">
            <w:rPr>
              <w:rFonts w:ascii="Times New Roman,Calibri" w:eastAsia="Times New Roman,Calibri" w:hAnsi="Times New Roman,Calibri" w:cs="Times New Roman,Calibri"/>
              <w:sz w:val="28"/>
              <w:szCs w:val="28"/>
            </w:rPr>
          </w:rPrChange>
        </w:rPr>
      </w:pPr>
      <w:ins w:id="7" w:author="Trenton Schipper" w:date="2019-09-04T15:31:00Z">
        <w:r>
          <w:rPr>
            <w:rFonts w:ascii="Times New Roman,Calibri" w:eastAsia="Times New Roman,Calibri" w:hAnsi="Times New Roman,Calibri" w:cs="Times New Roman,Calibri"/>
            <w:color w:val="4472C4" w:themeColor="accent5"/>
            <w:sz w:val="28"/>
            <w:szCs w:val="28"/>
          </w:rPr>
          <w:t>1</w:t>
        </w:r>
        <w:r w:rsidRPr="00417BC9">
          <w:rPr>
            <w:rFonts w:ascii="Times New Roman,Calibri" w:eastAsia="Times New Roman,Calibri" w:hAnsi="Times New Roman,Calibri" w:cs="Times New Roman,Calibri"/>
            <w:color w:val="4472C4" w:themeColor="accent5"/>
            <w:sz w:val="28"/>
            <w:szCs w:val="28"/>
            <w:vertAlign w:val="superscript"/>
            <w:rPrChange w:id="8" w:author="Trenton Schipper" w:date="2019-09-04T15:31:00Z">
              <w:rPr>
                <w:rFonts w:ascii="Times New Roman,Calibri" w:eastAsia="Times New Roman,Calibri" w:hAnsi="Times New Roman,Calibri" w:cs="Times New Roman,Calibri"/>
                <w:color w:val="4472C4" w:themeColor="accent5"/>
                <w:sz w:val="28"/>
                <w:szCs w:val="28"/>
              </w:rPr>
            </w:rPrChange>
          </w:rPr>
          <w:t>st</w:t>
        </w:r>
        <w:r>
          <w:rPr>
            <w:rFonts w:ascii="Times New Roman,Calibri" w:eastAsia="Times New Roman,Calibri" w:hAnsi="Times New Roman,Calibri" w:cs="Times New Roman,Calibri"/>
            <w:color w:val="4472C4" w:themeColor="accent5"/>
            <w:sz w:val="28"/>
            <w:szCs w:val="28"/>
          </w:rPr>
          <w:t>:</w:t>
        </w:r>
      </w:ins>
      <w:ins w:id="9" w:author="Trenton Schipper" w:date="2019-09-04T20:06:00Z">
        <w:r w:rsidR="00276FB8">
          <w:rPr>
            <w:rFonts w:ascii="Times New Roman,Calibri" w:eastAsia="Times New Roman,Calibri" w:hAnsi="Times New Roman,Calibri" w:cs="Times New Roman,Calibri"/>
            <w:color w:val="4472C4" w:themeColor="accent5"/>
            <w:sz w:val="28"/>
            <w:szCs w:val="28"/>
          </w:rPr>
          <w:t xml:space="preserve">Kaitlyn </w:t>
        </w:r>
      </w:ins>
      <w:ins w:id="10" w:author="Trenton Schipper" w:date="2019-09-04T15:31:00Z">
        <w:r>
          <w:rPr>
            <w:rFonts w:ascii="Times New Roman,Calibri" w:eastAsia="Times New Roman,Calibri" w:hAnsi="Times New Roman,Calibri" w:cs="Times New Roman,Calibri"/>
            <w:color w:val="4472C4" w:themeColor="accent5"/>
            <w:sz w:val="28"/>
            <w:szCs w:val="28"/>
          </w:rPr>
          <w:t xml:space="preserve"> 2</w:t>
        </w:r>
        <w:r w:rsidRPr="00417BC9">
          <w:rPr>
            <w:rFonts w:ascii="Times New Roman,Calibri" w:eastAsia="Times New Roman,Calibri" w:hAnsi="Times New Roman,Calibri" w:cs="Times New Roman,Calibri"/>
            <w:color w:val="4472C4" w:themeColor="accent5"/>
            <w:sz w:val="28"/>
            <w:szCs w:val="28"/>
            <w:vertAlign w:val="superscript"/>
            <w:rPrChange w:id="11" w:author="Trenton Schipper" w:date="2019-09-04T15:31:00Z">
              <w:rPr>
                <w:rFonts w:ascii="Times New Roman,Calibri" w:eastAsia="Times New Roman,Calibri" w:hAnsi="Times New Roman,Calibri" w:cs="Times New Roman,Calibri"/>
                <w:color w:val="4472C4" w:themeColor="accent5"/>
                <w:sz w:val="28"/>
                <w:szCs w:val="28"/>
              </w:rPr>
            </w:rPrChange>
          </w:rPr>
          <w:t>nd</w:t>
        </w:r>
        <w:r>
          <w:rPr>
            <w:rFonts w:ascii="Times New Roman,Calibri" w:eastAsia="Times New Roman,Calibri" w:hAnsi="Times New Roman,Calibri" w:cs="Times New Roman,Calibri"/>
            <w:color w:val="4472C4" w:themeColor="accent5"/>
            <w:sz w:val="28"/>
            <w:szCs w:val="28"/>
          </w:rPr>
          <w:t>:</w:t>
        </w:r>
      </w:ins>
      <w:ins w:id="12" w:author="Trenton Schipper" w:date="2019-09-04T20:06:00Z">
        <w:r w:rsidR="00276FB8">
          <w:rPr>
            <w:rFonts w:ascii="Times New Roman,Calibri" w:eastAsia="Times New Roman,Calibri" w:hAnsi="Times New Roman,Calibri" w:cs="Times New Roman,Calibri"/>
            <w:color w:val="4472C4" w:themeColor="accent5"/>
            <w:sz w:val="28"/>
            <w:szCs w:val="28"/>
          </w:rPr>
          <w:t>Connor</w:t>
        </w:r>
      </w:ins>
    </w:p>
    <w:p w14:paraId="41A18EE0" w14:textId="7FA173DC" w:rsidR="436B77AB" w:rsidRPr="00B25442" w:rsidRDefault="436B77AB" w:rsidP="005C0485">
      <w:pPr>
        <w:spacing w:after="0" w:line="240" w:lineRule="auto"/>
        <w:outlineLvl w:val="0"/>
        <w:rPr>
          <w:rFonts w:ascii="Times New Roman,Calibri" w:eastAsia="Times New Roman,Calibri" w:hAnsi="Times New Roman,Calibri" w:cs="Times New Roman,Calibri"/>
          <w:b/>
          <w:sz w:val="28"/>
          <w:szCs w:val="28"/>
        </w:rPr>
      </w:pPr>
    </w:p>
    <w:p w14:paraId="279A5450" w14:textId="77777777" w:rsidR="0073570A" w:rsidRPr="00F85BFD" w:rsidRDefault="31EA62B3" w:rsidP="31EA62B3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Officers</w:t>
      </w:r>
    </w:p>
    <w:p w14:paraId="66A135F6" w14:textId="2276363F" w:rsidR="00A53FB1" w:rsidRPr="00F85BFD" w:rsidRDefault="18D09D2D" w:rsidP="18D09D2D">
      <w:pPr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President: </w:t>
      </w:r>
      <w:r w:rsidR="00CE67A2">
        <w:rPr>
          <w:rFonts w:ascii="Times New Roman" w:eastAsia="Calibri" w:hAnsi="Times New Roman" w:cs="Times New Roman"/>
          <w:sz w:val="26"/>
          <w:szCs w:val="26"/>
        </w:rPr>
        <w:t>Riley Waterman</w:t>
      </w:r>
      <w:r w:rsidR="006F0DC2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CE67A2">
        <w:rPr>
          <w:rFonts w:ascii="Times New Roman" w:eastAsia="Calibri" w:hAnsi="Times New Roman" w:cs="Times New Roman"/>
          <w:sz w:val="26"/>
          <w:szCs w:val="26"/>
        </w:rPr>
        <w:t xml:space="preserve"> Rwaterman@lssu.edu</w:t>
      </w: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CE67A2">
        <w:rPr>
          <w:rFonts w:ascii="Times New Roman" w:eastAsia="Calibri" w:hAnsi="Times New Roman" w:cs="Times New Roman"/>
          <w:sz w:val="26"/>
          <w:szCs w:val="26"/>
        </w:rPr>
        <w:t>269) 806-0980</w:t>
      </w: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</w:p>
    <w:p w14:paraId="51A00159" w14:textId="03FF266F" w:rsidR="0073570A" w:rsidRPr="00F85BFD" w:rsidRDefault="744EA926" w:rsidP="744EA9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>Vice President:</w:t>
      </w:r>
      <w:r w:rsidR="00CE67A2">
        <w:rPr>
          <w:rFonts w:ascii="Times New Roman" w:eastAsia="Calibri" w:hAnsi="Times New Roman" w:cs="Times New Roman"/>
          <w:sz w:val="26"/>
          <w:szCs w:val="26"/>
        </w:rPr>
        <w:t xml:space="preserve"> Austin </w:t>
      </w:r>
      <w:proofErr w:type="spellStart"/>
      <w:r w:rsidR="00CE67A2">
        <w:rPr>
          <w:rFonts w:ascii="Times New Roman" w:eastAsia="Calibri" w:hAnsi="Times New Roman" w:cs="Times New Roman"/>
          <w:sz w:val="26"/>
          <w:szCs w:val="26"/>
        </w:rPr>
        <w:t>Heslinga</w:t>
      </w:r>
      <w:proofErr w:type="spellEnd"/>
    </w:p>
    <w:p w14:paraId="02608B27" w14:textId="024D5DF5" w:rsidR="0073570A" w:rsidRPr="00F85BFD" w:rsidRDefault="31EA62B3" w:rsidP="31EA62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31EA62B3">
        <w:rPr>
          <w:rFonts w:ascii="Times New Roman" w:eastAsia="Calibri" w:hAnsi="Times New Roman" w:cs="Times New Roman"/>
          <w:sz w:val="26"/>
          <w:szCs w:val="26"/>
        </w:rPr>
        <w:t xml:space="preserve">Secretary: </w:t>
      </w:r>
      <w:r w:rsidR="00CE67A2">
        <w:rPr>
          <w:rFonts w:ascii="Times New Roman" w:eastAsia="Calibri" w:hAnsi="Times New Roman" w:cs="Times New Roman"/>
          <w:sz w:val="26"/>
          <w:szCs w:val="26"/>
        </w:rPr>
        <w:t>Trenton Schipper</w:t>
      </w:r>
    </w:p>
    <w:p w14:paraId="744A0B91" w14:textId="4F722CDB" w:rsidR="00F85BFD" w:rsidRPr="00F85BFD" w:rsidRDefault="26E5724C" w:rsidP="003B5C6F">
      <w:pPr>
        <w:spacing w:after="0" w:line="240" w:lineRule="auto"/>
        <w:ind w:left="1440" w:firstLine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 xml:space="preserve">Treasurer: </w:t>
      </w:r>
      <w:r w:rsidR="00CE67A2">
        <w:rPr>
          <w:rFonts w:ascii="Times New Roman" w:eastAsia="Calibri" w:hAnsi="Times New Roman" w:cs="Times New Roman"/>
          <w:sz w:val="26"/>
          <w:szCs w:val="26"/>
        </w:rPr>
        <w:t>Michael Gray</w:t>
      </w:r>
    </w:p>
    <w:p w14:paraId="5D51AFAD" w14:textId="2EAAF158" w:rsidR="00C555A4" w:rsidRPr="00F85BFD" w:rsidRDefault="26E5724C" w:rsidP="26E5724C">
      <w:pPr>
        <w:spacing w:after="200" w:line="276" w:lineRule="auto"/>
        <w:ind w:left="1800" w:firstLine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Committee Chairs:</w:t>
      </w:r>
    </w:p>
    <w:p w14:paraId="5B76985D" w14:textId="046DD51E" w:rsidR="00A53FB1" w:rsidRPr="00C25907" w:rsidRDefault="43D68784" w:rsidP="00186C12">
      <w:pPr>
        <w:numPr>
          <w:ilvl w:val="3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43D68784">
        <w:rPr>
          <w:rFonts w:ascii="Times New Roman" w:eastAsia="Calibri" w:hAnsi="Times New Roman" w:cs="Times New Roman"/>
          <w:sz w:val="26"/>
          <w:szCs w:val="26"/>
        </w:rPr>
        <w:t xml:space="preserve">Events- </w:t>
      </w:r>
      <w:r w:rsidR="005C0485">
        <w:rPr>
          <w:rFonts w:ascii="Times New Roman" w:eastAsia="Calibri" w:hAnsi="Times New Roman" w:cs="Times New Roman"/>
          <w:sz w:val="26"/>
          <w:szCs w:val="26"/>
        </w:rPr>
        <w:t>TBD</w:t>
      </w:r>
    </w:p>
    <w:p w14:paraId="15F004F5" w14:textId="714F35ED" w:rsidR="00A53FB1" w:rsidRPr="00C25907" w:rsidRDefault="43D68784" w:rsidP="00186C12">
      <w:pPr>
        <w:numPr>
          <w:ilvl w:val="3"/>
          <w:numId w:val="1"/>
        </w:numPr>
        <w:spacing w:after="0" w:line="276" w:lineRule="auto"/>
        <w:contextualSpacing/>
      </w:pPr>
      <w:r w:rsidRPr="43D68784">
        <w:rPr>
          <w:rFonts w:ascii="Times New Roman" w:eastAsia="Calibri" w:hAnsi="Times New Roman" w:cs="Times New Roman"/>
          <w:sz w:val="26"/>
          <w:szCs w:val="26"/>
        </w:rPr>
        <w:t>Social Media- Evan Farrier</w:t>
      </w:r>
    </w:p>
    <w:p w14:paraId="5422DE7A" w14:textId="5B62A36C" w:rsidR="00186C12" w:rsidRDefault="43D68784" w:rsidP="00186C12">
      <w:pPr>
        <w:numPr>
          <w:ilvl w:val="3"/>
          <w:numId w:val="1"/>
        </w:numPr>
        <w:spacing w:after="0" w:line="276" w:lineRule="auto"/>
      </w:pPr>
      <w:r w:rsidRPr="43D68784">
        <w:rPr>
          <w:rFonts w:ascii="Times New Roman" w:eastAsia="Calibri" w:hAnsi="Times New Roman" w:cs="Times New Roman"/>
          <w:sz w:val="26"/>
          <w:szCs w:val="26"/>
        </w:rPr>
        <w:t xml:space="preserve">Fundraising- </w:t>
      </w:r>
      <w:r w:rsidR="00A11E80">
        <w:rPr>
          <w:rFonts w:ascii="Times New Roman" w:eastAsia="Calibri" w:hAnsi="Times New Roman" w:cs="Times New Roman"/>
          <w:sz w:val="26"/>
          <w:szCs w:val="26"/>
        </w:rPr>
        <w:t>TBD</w:t>
      </w:r>
    </w:p>
    <w:p w14:paraId="1B561F4D" w14:textId="17DF957B" w:rsidR="2A9734E3" w:rsidRDefault="43D68784" w:rsidP="00186C12">
      <w:pPr>
        <w:numPr>
          <w:ilvl w:val="3"/>
          <w:numId w:val="1"/>
        </w:numPr>
        <w:spacing w:after="0" w:line="276" w:lineRule="auto"/>
      </w:pPr>
      <w:r w:rsidRPr="00186C12">
        <w:rPr>
          <w:rFonts w:ascii="Times New Roman" w:eastAsia="Calibri" w:hAnsi="Times New Roman" w:cs="Times New Roman"/>
          <w:sz w:val="26"/>
          <w:szCs w:val="26"/>
        </w:rPr>
        <w:t xml:space="preserve">Apparel- </w:t>
      </w:r>
      <w:r w:rsidR="005C0485">
        <w:rPr>
          <w:rFonts w:ascii="Times New Roman" w:eastAsia="Calibri" w:hAnsi="Times New Roman" w:cs="Times New Roman"/>
          <w:sz w:val="26"/>
          <w:szCs w:val="26"/>
        </w:rPr>
        <w:t>Ben Short</w:t>
      </w:r>
    </w:p>
    <w:p w14:paraId="33FAE4B3" w14:textId="77777777" w:rsidR="00A53FB1" w:rsidRPr="00DA3AC6" w:rsidRDefault="31EA62B3" w:rsidP="31EA62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Officer’s Report</w:t>
      </w:r>
    </w:p>
    <w:p w14:paraId="3B247B9F" w14:textId="53A012FD" w:rsidR="0073570A" w:rsidRPr="005651A2" w:rsidRDefault="744EA926" w:rsidP="744EA926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Vice President- </w:t>
      </w:r>
      <w:r w:rsidR="00CE67A2">
        <w:rPr>
          <w:rFonts w:ascii="Times New Roman" w:eastAsia="Calibri" w:hAnsi="Times New Roman" w:cs="Times New Roman"/>
          <w:sz w:val="26"/>
          <w:szCs w:val="26"/>
        </w:rPr>
        <w:t xml:space="preserve">Austin </w:t>
      </w:r>
      <w:proofErr w:type="spellStart"/>
      <w:r w:rsidR="00CE67A2">
        <w:rPr>
          <w:rFonts w:ascii="Times New Roman" w:eastAsia="Calibri" w:hAnsi="Times New Roman" w:cs="Times New Roman"/>
          <w:sz w:val="26"/>
          <w:szCs w:val="26"/>
        </w:rPr>
        <w:t>Heslinga</w:t>
      </w:r>
      <w:proofErr w:type="spellEnd"/>
      <w:r w:rsidR="00CE67A2">
        <w:rPr>
          <w:rFonts w:ascii="Times New Roman" w:eastAsia="Calibri" w:hAnsi="Times New Roman" w:cs="Times New Roman"/>
          <w:sz w:val="26"/>
          <w:szCs w:val="26"/>
        </w:rPr>
        <w:tab/>
      </w:r>
    </w:p>
    <w:p w14:paraId="01A75F61" w14:textId="2BF193A7" w:rsidR="0073570A" w:rsidRPr="005651A2" w:rsidRDefault="744EA926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744EA926">
        <w:rPr>
          <w:rFonts w:ascii="Times New Roman" w:eastAsia="Times New Roman,Calibri" w:hAnsi="Times New Roman" w:cs="Times New Roman"/>
          <w:sz w:val="26"/>
          <w:szCs w:val="26"/>
        </w:rPr>
        <w:t xml:space="preserve">Secretary- </w:t>
      </w:r>
      <w:r w:rsidR="00CE67A2">
        <w:rPr>
          <w:rFonts w:ascii="Times New Roman" w:eastAsia="Times New Roman,Calibri" w:hAnsi="Times New Roman" w:cs="Times New Roman"/>
          <w:sz w:val="26"/>
          <w:szCs w:val="26"/>
        </w:rPr>
        <w:t>Trenton Schipper</w:t>
      </w:r>
      <w:r w:rsidRPr="744EA926">
        <w:rPr>
          <w:rFonts w:ascii="Times New Roman" w:eastAsia="Times New Roman,Calibri" w:hAnsi="Times New Roman" w:cs="Times New Roman"/>
          <w:sz w:val="26"/>
          <w:szCs w:val="26"/>
        </w:rPr>
        <w:t xml:space="preserve">              </w:t>
      </w:r>
    </w:p>
    <w:p w14:paraId="451619D1" w14:textId="7CA2141F" w:rsidR="00044FEB" w:rsidRPr="005651A2" w:rsidRDefault="744EA926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Treasurer – </w:t>
      </w:r>
      <w:r w:rsidR="00CE67A2">
        <w:rPr>
          <w:rFonts w:ascii="Times New Roman" w:eastAsia="Calibri" w:hAnsi="Times New Roman" w:cs="Times New Roman"/>
          <w:sz w:val="26"/>
          <w:szCs w:val="26"/>
        </w:rPr>
        <w:t>Michael Gray</w:t>
      </w: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ins w:id="13" w:author="Trenton Schipper" w:date="2019-09-04T15:31:00Z">
        <w:r w:rsidR="00417BC9" w:rsidRPr="00417BC9">
          <w:rPr>
            <w:rFonts w:ascii="Times New Roman" w:eastAsia="Calibri" w:hAnsi="Times New Roman" w:cs="Times New Roman"/>
            <w:color w:val="4472C4" w:themeColor="accent5"/>
            <w:sz w:val="26"/>
            <w:szCs w:val="26"/>
            <w:rPrChange w:id="14" w:author="Trenton Schipper" w:date="2019-09-04T15:31:00Z">
              <w:rPr>
                <w:rFonts w:ascii="Times New Roman" w:eastAsia="Calibri" w:hAnsi="Times New Roman" w:cs="Times New Roman"/>
                <w:sz w:val="26"/>
                <w:szCs w:val="26"/>
              </w:rPr>
            </w:rPrChange>
          </w:rPr>
          <w:t>1</w:t>
        </w:r>
        <w:r w:rsidR="00417BC9" w:rsidRPr="00417BC9">
          <w:rPr>
            <w:rFonts w:ascii="Times New Roman" w:eastAsia="Calibri" w:hAnsi="Times New Roman" w:cs="Times New Roman"/>
            <w:color w:val="4472C4" w:themeColor="accent5"/>
            <w:sz w:val="26"/>
            <w:szCs w:val="26"/>
            <w:vertAlign w:val="superscript"/>
            <w:rPrChange w:id="15" w:author="Trenton Schipper" w:date="2019-09-04T15:31:00Z">
              <w:rPr>
                <w:rFonts w:ascii="Times New Roman" w:eastAsia="Calibri" w:hAnsi="Times New Roman" w:cs="Times New Roman"/>
                <w:sz w:val="26"/>
                <w:szCs w:val="26"/>
              </w:rPr>
            </w:rPrChange>
          </w:rPr>
          <w:t>st</w:t>
        </w:r>
        <w:r w:rsidR="00417BC9" w:rsidRPr="00417BC9">
          <w:rPr>
            <w:rFonts w:ascii="Times New Roman" w:eastAsia="Calibri" w:hAnsi="Times New Roman" w:cs="Times New Roman"/>
            <w:color w:val="4472C4" w:themeColor="accent5"/>
            <w:sz w:val="26"/>
            <w:szCs w:val="26"/>
            <w:rPrChange w:id="16" w:author="Trenton Schipper" w:date="2019-09-04T15:31:00Z">
              <w:rPr>
                <w:rFonts w:ascii="Times New Roman" w:eastAsia="Calibri" w:hAnsi="Times New Roman" w:cs="Times New Roman"/>
                <w:sz w:val="26"/>
                <w:szCs w:val="26"/>
              </w:rPr>
            </w:rPrChange>
          </w:rPr>
          <w:t>:</w:t>
        </w:r>
      </w:ins>
      <w:ins w:id="17" w:author="Trenton Schipper" w:date="2019-09-04T20:08:00Z">
        <w:r w:rsidR="00276FB8">
          <w:rPr>
            <w:rFonts w:ascii="Times New Roman" w:eastAsia="Calibri" w:hAnsi="Times New Roman" w:cs="Times New Roman"/>
            <w:color w:val="4472C4" w:themeColor="accent5"/>
            <w:sz w:val="26"/>
            <w:szCs w:val="26"/>
          </w:rPr>
          <w:t>Avery</w:t>
        </w:r>
      </w:ins>
      <w:ins w:id="18" w:author="Trenton Schipper" w:date="2019-09-04T15:31:00Z">
        <w:r w:rsidR="00417BC9" w:rsidRPr="00417BC9">
          <w:rPr>
            <w:rFonts w:ascii="Times New Roman" w:eastAsia="Calibri" w:hAnsi="Times New Roman" w:cs="Times New Roman"/>
            <w:color w:val="4472C4" w:themeColor="accent5"/>
            <w:sz w:val="26"/>
            <w:szCs w:val="26"/>
            <w:rPrChange w:id="19" w:author="Trenton Schipper" w:date="2019-09-04T15:31:00Z">
              <w:rPr>
                <w:rFonts w:ascii="Times New Roman" w:eastAsia="Calibri" w:hAnsi="Times New Roman" w:cs="Times New Roman"/>
                <w:sz w:val="26"/>
                <w:szCs w:val="26"/>
              </w:rPr>
            </w:rPrChange>
          </w:rPr>
          <w:t xml:space="preserve"> 2</w:t>
        </w:r>
        <w:r w:rsidR="00417BC9" w:rsidRPr="00417BC9">
          <w:rPr>
            <w:rFonts w:ascii="Times New Roman" w:eastAsia="Calibri" w:hAnsi="Times New Roman" w:cs="Times New Roman"/>
            <w:color w:val="4472C4" w:themeColor="accent5"/>
            <w:sz w:val="26"/>
            <w:szCs w:val="26"/>
            <w:vertAlign w:val="superscript"/>
            <w:rPrChange w:id="20" w:author="Trenton Schipper" w:date="2019-09-04T15:31:00Z">
              <w:rPr>
                <w:rFonts w:ascii="Times New Roman" w:eastAsia="Calibri" w:hAnsi="Times New Roman" w:cs="Times New Roman"/>
                <w:sz w:val="26"/>
                <w:szCs w:val="26"/>
              </w:rPr>
            </w:rPrChange>
          </w:rPr>
          <w:t>nd</w:t>
        </w:r>
        <w:r w:rsidR="00417BC9" w:rsidRPr="00417BC9">
          <w:rPr>
            <w:rFonts w:ascii="Times New Roman" w:eastAsia="Calibri" w:hAnsi="Times New Roman" w:cs="Times New Roman"/>
            <w:color w:val="4472C4" w:themeColor="accent5"/>
            <w:sz w:val="26"/>
            <w:szCs w:val="26"/>
            <w:rPrChange w:id="21" w:author="Trenton Schipper" w:date="2019-09-04T15:31:00Z">
              <w:rPr>
                <w:rFonts w:ascii="Times New Roman" w:eastAsia="Calibri" w:hAnsi="Times New Roman" w:cs="Times New Roman"/>
                <w:sz w:val="26"/>
                <w:szCs w:val="26"/>
              </w:rPr>
            </w:rPrChange>
          </w:rPr>
          <w:t>:</w:t>
        </w:r>
      </w:ins>
      <w:ins w:id="22" w:author="Trenton Schipper" w:date="2019-09-04T20:09:00Z">
        <w:r w:rsidR="00276FB8">
          <w:rPr>
            <w:rFonts w:ascii="Times New Roman" w:eastAsia="Calibri" w:hAnsi="Times New Roman" w:cs="Times New Roman"/>
            <w:color w:val="4472C4" w:themeColor="accent5"/>
            <w:sz w:val="26"/>
            <w:szCs w:val="26"/>
          </w:rPr>
          <w:t>Josh</w:t>
        </w:r>
      </w:ins>
      <w:r w:rsidRPr="00417BC9">
        <w:rPr>
          <w:rFonts w:ascii="Times New Roman" w:eastAsia="Calibri" w:hAnsi="Times New Roman" w:cs="Times New Roman"/>
          <w:color w:val="4472C4" w:themeColor="accent5"/>
          <w:sz w:val="26"/>
          <w:szCs w:val="26"/>
          <w:rPrChange w:id="23" w:author="Trenton Schipper" w:date="2019-09-04T15:31:00Z">
            <w:rPr>
              <w:rFonts w:ascii="Times New Roman" w:eastAsia="Calibri" w:hAnsi="Times New Roman" w:cs="Times New Roman"/>
              <w:sz w:val="26"/>
              <w:szCs w:val="26"/>
            </w:rPr>
          </w:rPrChange>
        </w:rPr>
        <w:t xml:space="preserve">        </w:t>
      </w:r>
    </w:p>
    <w:p w14:paraId="1B41A1C5" w14:textId="6059DE15" w:rsidR="1A53FA71" w:rsidRDefault="39ADB0E6" w:rsidP="39ADB0E6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9ADB0E6">
        <w:rPr>
          <w:rFonts w:ascii="Times New Roman" w:eastAsia="Calibri" w:hAnsi="Times New Roman" w:cs="Times New Roman"/>
          <w:b/>
          <w:bCs/>
          <w:sz w:val="26"/>
          <w:szCs w:val="26"/>
        </w:rPr>
        <w:t>Old Business</w:t>
      </w:r>
    </w:p>
    <w:p w14:paraId="72A9A324" w14:textId="3F88A317" w:rsidR="00186C12" w:rsidRDefault="005C0485" w:rsidP="00186C12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Drummond Island Grouse</w:t>
      </w:r>
      <w:r w:rsidR="00B2654A">
        <w:rPr>
          <w:rFonts w:ascii="Times New Roman" w:eastAsia="Calibri" w:hAnsi="Times New Roman" w:cs="Times New Roman"/>
          <w:bCs/>
          <w:sz w:val="26"/>
          <w:szCs w:val="26"/>
        </w:rPr>
        <w:t xml:space="preserve"> Lekking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Survey</w:t>
      </w:r>
      <w:ins w:id="24" w:author="Trenton Schipper" w:date="2019-09-04T20:09:00Z">
        <w:r w:rsidR="00D64111">
          <w:rPr>
            <w:rFonts w:ascii="Times New Roman" w:eastAsia="Calibri" w:hAnsi="Times New Roman" w:cs="Times New Roman"/>
            <w:bCs/>
            <w:sz w:val="26"/>
            <w:szCs w:val="26"/>
          </w:rPr>
          <w:t xml:space="preserve"> </w:t>
        </w:r>
        <w:r w:rsidR="00D64111">
          <w:rPr>
            <w:rFonts w:ascii="Times New Roman" w:eastAsia="Calibri" w:hAnsi="Times New Roman" w:cs="Times New Roman"/>
            <w:bCs/>
            <w:color w:val="4472C4" w:themeColor="accent5"/>
            <w:sz w:val="26"/>
            <w:szCs w:val="26"/>
          </w:rPr>
          <w:t>Evan Gave a Short word on what this event was about.</w:t>
        </w:r>
      </w:ins>
    </w:p>
    <w:p w14:paraId="7BCA0A7E" w14:textId="1D07F929" w:rsidR="00B2654A" w:rsidRDefault="00B2654A" w:rsidP="00186C12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MIAFS Stream Habitat Assessment Workshop</w:t>
      </w:r>
    </w:p>
    <w:p w14:paraId="68C830CB" w14:textId="0B25DA33" w:rsidR="003C5620" w:rsidRDefault="005C0485" w:rsidP="00186C12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5C0485">
        <w:rPr>
          <w:rFonts w:ascii="Times New Roman" w:eastAsia="Calibri" w:hAnsi="Times New Roman" w:cs="Times New Roman"/>
          <w:bCs/>
          <w:sz w:val="26"/>
          <w:szCs w:val="26"/>
        </w:rPr>
        <w:t>Nmé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Celebration</w:t>
      </w:r>
    </w:p>
    <w:p w14:paraId="46309B63" w14:textId="55EE4A72" w:rsidR="005C0485" w:rsidRDefault="005C0485" w:rsidP="00186C12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Three Shores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Cisma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Frogbit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Pulling</w:t>
      </w:r>
    </w:p>
    <w:p w14:paraId="31AAEC3A" w14:textId="4FF596D6" w:rsidR="00B2654A" w:rsidRPr="00186C12" w:rsidRDefault="00B2654A" w:rsidP="00186C12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Summer</w:t>
      </w:r>
    </w:p>
    <w:p w14:paraId="6326310C" w14:textId="6ABA429C" w:rsidR="009B779A" w:rsidRPr="00A11E80" w:rsidRDefault="3CC7F06F" w:rsidP="00A11E80">
      <w:pPr>
        <w:numPr>
          <w:ilvl w:val="0"/>
          <w:numId w:val="1"/>
        </w:numPr>
        <w:spacing w:after="200" w:line="240" w:lineRule="auto"/>
        <w:rPr>
          <w:sz w:val="26"/>
          <w:szCs w:val="26"/>
        </w:rPr>
      </w:pPr>
      <w:r w:rsidRPr="3CC7F06F">
        <w:rPr>
          <w:rFonts w:ascii="Times New Roman" w:eastAsia="Times New Roman,Calibri" w:hAnsi="Times New Roman" w:cs="Times New Roman"/>
          <w:b/>
          <w:bCs/>
          <w:sz w:val="26"/>
          <w:szCs w:val="26"/>
        </w:rPr>
        <w:t>New Business</w:t>
      </w:r>
    </w:p>
    <w:p w14:paraId="07D412A9" w14:textId="50746865" w:rsidR="00CA1E87" w:rsidRDefault="00CA1E87" w:rsidP="001E4E0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TWS Video and Mission Statement</w:t>
      </w:r>
    </w:p>
    <w:p w14:paraId="772F01E5" w14:textId="3532B508" w:rsidR="00B25442" w:rsidRDefault="00B2654A" w:rsidP="001E4E0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Michigan Bass Nation Tournament</w:t>
      </w:r>
      <w:r w:rsidR="000927CF">
        <w:rPr>
          <w:rFonts w:ascii="Times New Roman" w:hAnsi="Times New Roman" w:cs="Times New Roman"/>
          <w:sz w:val="26"/>
          <w:szCs w:val="26"/>
        </w:rPr>
        <w:t>- September 12-15</w:t>
      </w:r>
      <w:r w:rsidR="000927CF" w:rsidRPr="00CA1E8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CA1E87">
        <w:rPr>
          <w:rFonts w:ascii="Times New Roman" w:hAnsi="Times New Roman" w:cs="Times New Roman"/>
          <w:sz w:val="26"/>
          <w:szCs w:val="26"/>
        </w:rPr>
        <w:t xml:space="preserve"> </w:t>
      </w:r>
      <w:ins w:id="25" w:author="Trenton Schipper" w:date="2019-09-04T20:33:00Z">
        <w:r w:rsidR="00FD503A">
          <w:rPr>
            <w:rFonts w:ascii="Times New Roman" w:hAnsi="Times New Roman" w:cs="Times New Roman"/>
            <w:color w:val="4472C4" w:themeColor="accent5"/>
            <w:sz w:val="26"/>
            <w:szCs w:val="26"/>
          </w:rPr>
          <w:t>George spoke a word</w:t>
        </w:r>
      </w:ins>
    </w:p>
    <w:p w14:paraId="0DDF25D9" w14:textId="77777777" w:rsidR="00B421A4" w:rsidRDefault="00B421A4" w:rsidP="00CA1E87">
      <w:pPr>
        <w:numPr>
          <w:ilvl w:val="1"/>
          <w:numId w:val="1"/>
        </w:numPr>
        <w:spacing w:after="0" w:line="240" w:lineRule="auto"/>
        <w:rPr>
          <w:ins w:id="26" w:author="Ashley Moerke" w:date="2019-09-04T08:35:00Z"/>
          <w:rFonts w:ascii="Times New Roman" w:hAnsi="Times New Roman" w:cs="Times New Roman"/>
          <w:sz w:val="26"/>
          <w:szCs w:val="26"/>
        </w:rPr>
      </w:pPr>
      <w:ins w:id="27" w:author="Ashley Moerke" w:date="2019-09-04T08:35:00Z">
        <w:r>
          <w:rPr>
            <w:rFonts w:ascii="Times New Roman" w:hAnsi="Times New Roman" w:cs="Times New Roman"/>
            <w:sz w:val="26"/>
            <w:szCs w:val="26"/>
          </w:rPr>
          <w:t>Freshwater Stewardship Corps Bird Migration Month – Sept 10, 14, 21</w:t>
        </w:r>
      </w:ins>
    </w:p>
    <w:p w14:paraId="64421C2A" w14:textId="7B232213" w:rsidR="00CA1E87" w:rsidRDefault="000927CF" w:rsidP="00CA1E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Elk Viewing Trip- September 20-22</w:t>
      </w:r>
      <w:r w:rsidRPr="00CA1E87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CA1E87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14:paraId="49E674B9" w14:textId="5A836A6F" w:rsidR="00407B68" w:rsidRDefault="00407B68" w:rsidP="00CA1E87">
      <w:pPr>
        <w:numPr>
          <w:ilvl w:val="1"/>
          <w:numId w:val="1"/>
        </w:numPr>
        <w:spacing w:after="0" w:line="240" w:lineRule="auto"/>
        <w:rPr>
          <w:ins w:id="28" w:author="Ashley Moerke" w:date="2019-09-04T08:21:00Z"/>
          <w:rFonts w:ascii="Times New Roman" w:hAnsi="Times New Roman" w:cs="Times New Roman"/>
          <w:sz w:val="26"/>
          <w:szCs w:val="26"/>
        </w:rPr>
      </w:pPr>
      <w:ins w:id="29" w:author="Ashley Moerke" w:date="2019-09-04T08:20:00Z">
        <w:r>
          <w:rPr>
            <w:rFonts w:ascii="Times New Roman" w:hAnsi="Times New Roman" w:cs="Times New Roman"/>
            <w:sz w:val="26"/>
            <w:szCs w:val="26"/>
          </w:rPr>
          <w:t xml:space="preserve">Freshwater Mussel ID </w:t>
        </w:r>
      </w:ins>
      <w:ins w:id="30" w:author="Ashley Moerke" w:date="2019-09-04T08:21:00Z">
        <w:r>
          <w:rPr>
            <w:rFonts w:ascii="Times New Roman" w:hAnsi="Times New Roman" w:cs="Times New Roman"/>
            <w:sz w:val="26"/>
            <w:szCs w:val="26"/>
          </w:rPr>
          <w:t>with EGLE biologists</w:t>
        </w:r>
      </w:ins>
      <w:ins w:id="31" w:author="Ashley Moerke" w:date="2019-09-04T08:20:00Z">
        <w:r>
          <w:rPr>
            <w:rFonts w:ascii="Times New Roman" w:hAnsi="Times New Roman" w:cs="Times New Roman"/>
            <w:sz w:val="26"/>
            <w:szCs w:val="26"/>
          </w:rPr>
          <w:t xml:space="preserve">, October 25 </w:t>
        </w:r>
      </w:ins>
      <w:ins w:id="32" w:author="Ashley Moerke" w:date="2019-09-04T08:21:00Z">
        <w:r>
          <w:rPr>
            <w:rFonts w:ascii="Times New Roman" w:hAnsi="Times New Roman" w:cs="Times New Roman"/>
            <w:sz w:val="26"/>
            <w:szCs w:val="26"/>
          </w:rPr>
          <w:t>–</w:t>
        </w:r>
      </w:ins>
      <w:ins w:id="33" w:author="Ashley Moerke" w:date="2019-09-04T08:20:00Z">
        <w:r>
          <w:rPr>
            <w:rFonts w:ascii="Times New Roman" w:hAnsi="Times New Roman" w:cs="Times New Roman"/>
            <w:sz w:val="26"/>
            <w:szCs w:val="26"/>
          </w:rPr>
          <w:t xml:space="preserve"> 2-</w:t>
        </w:r>
      </w:ins>
      <w:ins w:id="34" w:author="Ashley Moerke" w:date="2019-09-04T08:21:00Z">
        <w:r>
          <w:rPr>
            <w:rFonts w:ascii="Times New Roman" w:hAnsi="Times New Roman" w:cs="Times New Roman"/>
            <w:sz w:val="26"/>
            <w:szCs w:val="26"/>
          </w:rPr>
          <w:t>5pm</w:t>
        </w:r>
      </w:ins>
    </w:p>
    <w:p w14:paraId="197459C8" w14:textId="48965277" w:rsidR="00CA1E87" w:rsidRDefault="00CA1E87" w:rsidP="00CA1E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Whitefish Dinner- October 26</w:t>
      </w:r>
      <w:r w:rsidRPr="00CA1E8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D36B5C" w14:textId="34B4DC4E" w:rsidR="00CA1E87" w:rsidRPr="00CA1E87" w:rsidRDefault="00CA1E87" w:rsidP="00CA1E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Cook Inlet Aquaculture Association Meet and Greet- November 18</w:t>
      </w:r>
      <w:r w:rsidRPr="00CA1E8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E3C46B" w14:textId="12AEF73A" w:rsidR="00CA1E87" w:rsidRDefault="00CA1E87" w:rsidP="001E4E0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Midwest Fish and Wildlife Conference January 26-29</w:t>
      </w:r>
      <w:r w:rsidRPr="00CA1E8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5503541" w14:textId="1DDE9EC8" w:rsidR="00CE67A2" w:rsidRPr="000927CF" w:rsidRDefault="00186C12" w:rsidP="000927CF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Think about committee chairs</w:t>
      </w:r>
    </w:p>
    <w:p w14:paraId="1F09B4A2" w14:textId="0F3A7CE5" w:rsidR="00F138D2" w:rsidRPr="00F138D2" w:rsidRDefault="009B3DE3" w:rsidP="00F138D2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Think about event ideas for </w:t>
      </w:r>
      <w:r w:rsidR="000927CF">
        <w:rPr>
          <w:rFonts w:ascii="Times New Roman" w:eastAsia="Times New Roman,Calibri" w:hAnsi="Times New Roman" w:cs="Times New Roman"/>
          <w:sz w:val="26"/>
          <w:szCs w:val="26"/>
        </w:rPr>
        <w:t>this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 year</w:t>
      </w:r>
    </w:p>
    <w:p w14:paraId="7A5C1618" w14:textId="3121EA29" w:rsidR="00186C12" w:rsidRDefault="009B3DE3" w:rsidP="00186C12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lastRenderedPageBreak/>
        <w:t xml:space="preserve">Raffle prizes for </w:t>
      </w:r>
      <w:r w:rsidR="000927CF">
        <w:rPr>
          <w:rFonts w:ascii="Times New Roman" w:eastAsia="Times New Roman,Calibri" w:hAnsi="Times New Roman" w:cs="Times New Roman"/>
          <w:sz w:val="26"/>
          <w:szCs w:val="26"/>
        </w:rPr>
        <w:t xml:space="preserve">whitefish dinner 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>(tax write-off</w:t>
      </w:r>
      <w:r w:rsidR="00186C12">
        <w:rPr>
          <w:rFonts w:ascii="Times New Roman" w:eastAsia="Times New Roman,Calibri" w:hAnsi="Times New Roman" w:cs="Times New Roman"/>
          <w:sz w:val="26"/>
          <w:szCs w:val="26"/>
        </w:rPr>
        <w:t xml:space="preserve"> form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 on website)</w:t>
      </w:r>
    </w:p>
    <w:p w14:paraId="1E4A14F0" w14:textId="77777777" w:rsidR="00186C12" w:rsidRDefault="00186C12" w:rsidP="00186C12">
      <w:pPr>
        <w:numPr>
          <w:ilvl w:val="1"/>
          <w:numId w:val="1"/>
        </w:numPr>
        <w:spacing w:after="0" w:line="240" w:lineRule="auto"/>
        <w:contextualSpacing/>
        <w:rPr>
          <w:sz w:val="26"/>
          <w:szCs w:val="26"/>
        </w:rPr>
      </w:pPr>
      <w:r w:rsidRPr="66CD46E7">
        <w:rPr>
          <w:rFonts w:ascii="Times New Roman" w:eastAsia="Times New Roman,Calibri" w:hAnsi="Times New Roman" w:cs="Times New Roman"/>
          <w:sz w:val="26"/>
          <w:szCs w:val="26"/>
        </w:rPr>
        <w:t>Summer Facebook Competition</w:t>
      </w:r>
    </w:p>
    <w:p w14:paraId="1B11F290" w14:textId="77777777" w:rsidR="00186C12" w:rsidRDefault="00186C12" w:rsidP="00186C12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66CD46E7">
        <w:rPr>
          <w:rFonts w:ascii="Times New Roman" w:eastAsia="Times New Roman,Calibri" w:hAnsi="Times New Roman" w:cs="Times New Roman"/>
          <w:sz w:val="26"/>
          <w:szCs w:val="26"/>
        </w:rPr>
        <w:t>Fishing Competition</w:t>
      </w:r>
    </w:p>
    <w:p w14:paraId="656F34A5" w14:textId="6EE17BA5" w:rsidR="00186C12" w:rsidRDefault="00186C12" w:rsidP="00186C12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#</w:t>
      </w:r>
      <w:proofErr w:type="spellStart"/>
      <w:r w:rsidRPr="66CD46E7">
        <w:rPr>
          <w:rFonts w:ascii="Times New Roman" w:eastAsia="Times New Roman,Calibri" w:hAnsi="Times New Roman" w:cs="Times New Roman"/>
          <w:sz w:val="26"/>
          <w:szCs w:val="26"/>
        </w:rPr>
        <w:t>NoFilter</w:t>
      </w:r>
      <w:proofErr w:type="spellEnd"/>
      <w:r w:rsidRPr="66CD46E7">
        <w:rPr>
          <w:rFonts w:ascii="Times New Roman" w:eastAsia="Times New Roman,Calibri" w:hAnsi="Times New Roman" w:cs="Times New Roman"/>
          <w:sz w:val="26"/>
          <w:szCs w:val="26"/>
        </w:rPr>
        <w:t xml:space="preserve"> Cellphone Competition</w:t>
      </w:r>
    </w:p>
    <w:p w14:paraId="12A1C0D2" w14:textId="27CD6069" w:rsidR="00186C12" w:rsidRPr="00186C12" w:rsidRDefault="00186C12" w:rsidP="00186C1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C12">
        <w:rPr>
          <w:rFonts w:ascii="Times New Roman" w:hAnsi="Times New Roman" w:cs="Times New Roman"/>
          <w:sz w:val="26"/>
          <w:szCs w:val="26"/>
        </w:rPr>
        <w:t xml:space="preserve">Send </w:t>
      </w:r>
      <w:r w:rsidR="006F0DC2">
        <w:rPr>
          <w:rFonts w:ascii="Times New Roman" w:hAnsi="Times New Roman" w:cs="Times New Roman"/>
          <w:sz w:val="26"/>
          <w:szCs w:val="26"/>
        </w:rPr>
        <w:t>p</w:t>
      </w:r>
      <w:r w:rsidRPr="00186C12">
        <w:rPr>
          <w:rFonts w:ascii="Times New Roman" w:hAnsi="Times New Roman" w:cs="Times New Roman"/>
          <w:sz w:val="26"/>
          <w:szCs w:val="26"/>
        </w:rPr>
        <w:t>ictures of past events to officers</w:t>
      </w:r>
    </w:p>
    <w:p w14:paraId="4DD2DB3F" w14:textId="011E53C9" w:rsidR="42CE4682" w:rsidRDefault="009B3DE3" w:rsidP="43D68784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Senior Research help?</w:t>
      </w:r>
    </w:p>
    <w:p w14:paraId="0EC726F9" w14:textId="66133EFA" w:rsidR="00663BB3" w:rsidRPr="005651A2" w:rsidRDefault="009B3DE3" w:rsidP="31EA62B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Have an idea for a speaker or a Meet and Greet at Laker Hall? Talk to Events committee or any of the </w:t>
      </w:r>
      <w:r w:rsidRPr="009B3DE3">
        <w:rPr>
          <w:rFonts w:ascii="Times New Roman" w:eastAsia="Calibri" w:hAnsi="Times New Roman" w:cs="Times New Roman"/>
          <w:sz w:val="26"/>
          <w:szCs w:val="26"/>
        </w:rPr>
        <w:t>o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fficers! </w:t>
      </w:r>
    </w:p>
    <w:p w14:paraId="717AA24F" w14:textId="5771EA0C" w:rsidR="1A53FA71" w:rsidRDefault="009B3DE3" w:rsidP="5D79DD5E">
      <w:pPr>
        <w:numPr>
          <w:ilvl w:val="1"/>
          <w:numId w:val="1"/>
        </w:numPr>
        <w:spacing w:after="0" w:line="276" w:lineRule="auto"/>
        <w:rPr>
          <w:rFonts w:ascii="Times New Roman" w:eastAsia="Times New Roman,Calibri" w:hAnsi="Times New Roman" w:cs="Times New Roman"/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Check your email for notifications!</w:t>
      </w:r>
    </w:p>
    <w:p w14:paraId="044AB0E1" w14:textId="2E38C30D" w:rsidR="6701EACB" w:rsidRDefault="6701EACB" w:rsidP="6701EACB">
      <w:pPr>
        <w:spacing w:after="0" w:line="276" w:lineRule="auto"/>
        <w:ind w:left="1080"/>
        <w:rPr>
          <w:rFonts w:ascii="Times New Roman" w:eastAsia="Times New Roman,Calibri" w:hAnsi="Times New Roman" w:cs="Times New Roman"/>
          <w:sz w:val="26"/>
          <w:szCs w:val="26"/>
        </w:rPr>
      </w:pPr>
    </w:p>
    <w:p w14:paraId="32787476" w14:textId="3FE5E9D4" w:rsidR="780B9E07" w:rsidRDefault="39ADB0E6" w:rsidP="39ADB0E6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b/>
          <w:bCs/>
          <w:sz w:val="26"/>
          <w:szCs w:val="26"/>
        </w:rPr>
        <w:t>Reminders</w:t>
      </w:r>
    </w:p>
    <w:p w14:paraId="6C524945" w14:textId="0937324C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Please take photos and videos at FWC events!</w:t>
      </w:r>
    </w:p>
    <w:p w14:paraId="2BD1C33F" w14:textId="77777777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Pay your dues!</w:t>
      </w:r>
    </w:p>
    <w:p w14:paraId="293C0002" w14:textId="77777777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Like the Facebook page!</w:t>
      </w:r>
    </w:p>
    <w:p w14:paraId="76C32343" w14:textId="207274FB" w:rsidR="43D68784" w:rsidRDefault="39ADB0E6" w:rsidP="43D68784">
      <w:pPr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Follow us on Instagram @</w:t>
      </w:r>
      <w:proofErr w:type="spellStart"/>
      <w:r w:rsidRPr="39ADB0E6">
        <w:rPr>
          <w:rFonts w:ascii="Times New Roman" w:eastAsia="Calibri" w:hAnsi="Times New Roman" w:cs="Times New Roman"/>
          <w:sz w:val="26"/>
          <w:szCs w:val="26"/>
        </w:rPr>
        <w:t>lssufwc</w:t>
      </w:r>
      <w:proofErr w:type="spellEnd"/>
      <w:r w:rsidRPr="39ADB0E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7D4EAB6" w14:textId="6F131473" w:rsidR="6D3D8C9D" w:rsidRDefault="39ADB0E6" w:rsidP="6D3D8C9D">
      <w:pPr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 xml:space="preserve">Visit our Website!  </w:t>
      </w:r>
      <w:hyperlink r:id="rId7">
        <w:r w:rsidRPr="39ADB0E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http://www.lssufwc.weebly.com/</w:t>
        </w:r>
      </w:hyperlink>
      <w:r w:rsidRPr="39ADB0E6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 xml:space="preserve"> </w:t>
      </w:r>
    </w:p>
    <w:p w14:paraId="0A6644C6" w14:textId="0A0AF0D3" w:rsidR="6D3D8C9D" w:rsidRDefault="3CC7F06F" w:rsidP="3CC7F06F">
      <w:pPr>
        <w:spacing w:line="276" w:lineRule="auto"/>
        <w:outlineLvl w:val="0"/>
        <w:rPr>
          <w:ins w:id="35" w:author="Trenton Schipper" w:date="2019-09-04T15:31:00Z"/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3CC7F06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Next Meeting: </w:t>
      </w:r>
      <w:r w:rsidR="00342019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September 18</w:t>
      </w:r>
      <w:r w:rsidR="00342019" w:rsidRPr="00417BC9">
        <w:rPr>
          <w:rFonts w:ascii="Times New Roman" w:eastAsia="Calibri" w:hAnsi="Times New Roman" w:cs="Times New Roman"/>
          <w:b/>
          <w:bCs/>
          <w:sz w:val="26"/>
          <w:szCs w:val="26"/>
          <w:u w:val="single"/>
          <w:vertAlign w:val="superscript"/>
          <w:rPrChange w:id="36" w:author="Trenton Schipper" w:date="2019-09-04T15:31:00Z">
            <w:rPr>
              <w:rFonts w:ascii="Times New Roman" w:eastAsia="Calibri" w:hAnsi="Times New Roman" w:cs="Times New Roman"/>
              <w:b/>
              <w:bCs/>
              <w:sz w:val="26"/>
              <w:szCs w:val="26"/>
              <w:u w:val="single"/>
            </w:rPr>
          </w:rPrChange>
        </w:rPr>
        <w:t>th</w:t>
      </w:r>
    </w:p>
    <w:p w14:paraId="60C586B3" w14:textId="5DDDB9D9" w:rsidR="00417BC9" w:rsidRPr="00DA02F5" w:rsidRDefault="00417BC9" w:rsidP="00417BC9">
      <w:pPr>
        <w:spacing w:line="276" w:lineRule="auto"/>
        <w:jc w:val="center"/>
        <w:outlineLvl w:val="0"/>
        <w:rPr>
          <w:ins w:id="37" w:author="Trenton Schipper" w:date="2019-09-04T15:32:00Z"/>
          <w:rFonts w:ascii="Times New Roman" w:eastAsia="Calibri" w:hAnsi="Times New Roman" w:cs="Times New Roman"/>
          <w:color w:val="4472C4" w:themeColor="accent5"/>
          <w:sz w:val="26"/>
          <w:szCs w:val="26"/>
          <w:rPrChange w:id="38" w:author="Trenton Schipper" w:date="2019-09-04T20:56:00Z">
            <w:rPr>
              <w:ins w:id="39" w:author="Trenton Schipper" w:date="2019-09-04T15:32:00Z"/>
              <w:rFonts w:ascii="Times New Roman" w:eastAsia="Calibri" w:hAnsi="Times New Roman" w:cs="Times New Roman"/>
              <w:sz w:val="26"/>
              <w:szCs w:val="26"/>
            </w:rPr>
          </w:rPrChange>
        </w:rPr>
      </w:pPr>
      <w:ins w:id="40" w:author="Trenton Schipper" w:date="2019-09-04T15:32:00Z">
        <w:r w:rsidRPr="00417BC9">
          <w:rPr>
            <w:rFonts w:ascii="Times New Roman" w:eastAsia="Calibri" w:hAnsi="Times New Roman" w:cs="Times New Roman"/>
            <w:color w:val="4472C4" w:themeColor="accent5"/>
            <w:sz w:val="26"/>
            <w:szCs w:val="26"/>
            <w:rPrChange w:id="41" w:author="Trenton Schipper" w:date="2019-09-04T15:32:00Z">
              <w:rPr>
                <w:rFonts w:ascii="Times New Roman" w:eastAsia="Calibri" w:hAnsi="Times New Roman" w:cs="Times New Roman"/>
                <w:sz w:val="26"/>
                <w:szCs w:val="26"/>
              </w:rPr>
            </w:rPrChange>
          </w:rPr>
          <w:t xml:space="preserve">End Time: </w:t>
        </w:r>
      </w:ins>
      <w:ins w:id="42" w:author="Trenton Schipper" w:date="2019-09-04T20:59:00Z">
        <w:r w:rsidR="00C666C5">
          <w:rPr>
            <w:rFonts w:ascii="Times New Roman" w:eastAsia="Calibri" w:hAnsi="Times New Roman" w:cs="Times New Roman"/>
            <w:color w:val="4472C4" w:themeColor="accent5"/>
            <w:sz w:val="26"/>
            <w:szCs w:val="26"/>
          </w:rPr>
          <w:t>8:59</w:t>
        </w:r>
      </w:ins>
    </w:p>
    <w:p w14:paraId="2C018460" w14:textId="30DD1411" w:rsidR="00417BC9" w:rsidRPr="00417BC9" w:rsidRDefault="00417BC9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color w:val="4472C4" w:themeColor="accent5"/>
          <w:sz w:val="26"/>
          <w:szCs w:val="26"/>
          <w:rPrChange w:id="43" w:author="Trenton Schipper" w:date="2019-09-04T15:32:00Z">
            <w:rPr>
              <w:rFonts w:ascii="Times New Roman" w:eastAsia="Calibri" w:hAnsi="Times New Roman" w:cs="Times New Roman"/>
              <w:b/>
              <w:bCs/>
              <w:sz w:val="26"/>
              <w:szCs w:val="26"/>
              <w:u w:val="single"/>
            </w:rPr>
          </w:rPrChange>
        </w:rPr>
        <w:pPrChange w:id="44" w:author="Trenton Schipper" w:date="2019-09-04T15:31:00Z">
          <w:pPr>
            <w:spacing w:line="276" w:lineRule="auto"/>
            <w:outlineLvl w:val="0"/>
          </w:pPr>
        </w:pPrChange>
      </w:pPr>
      <w:ins w:id="45" w:author="Trenton Schipper" w:date="2019-09-04T15:32:00Z">
        <w:r w:rsidRPr="00417BC9">
          <w:rPr>
            <w:rFonts w:ascii="Times New Roman" w:eastAsia="Calibri" w:hAnsi="Times New Roman" w:cs="Times New Roman"/>
            <w:color w:val="4472C4" w:themeColor="accent5"/>
            <w:sz w:val="26"/>
            <w:szCs w:val="26"/>
            <w:rPrChange w:id="46" w:author="Trenton Schipper" w:date="2019-09-04T15:32:00Z">
              <w:rPr>
                <w:rFonts w:ascii="Times New Roman" w:eastAsia="Calibri" w:hAnsi="Times New Roman" w:cs="Times New Roman"/>
                <w:sz w:val="26"/>
                <w:szCs w:val="26"/>
              </w:rPr>
            </w:rPrChange>
          </w:rPr>
          <w:t>1</w:t>
        </w:r>
        <w:r w:rsidRPr="00417BC9">
          <w:rPr>
            <w:rFonts w:ascii="Times New Roman" w:eastAsia="Calibri" w:hAnsi="Times New Roman" w:cs="Times New Roman"/>
            <w:color w:val="4472C4" w:themeColor="accent5"/>
            <w:sz w:val="26"/>
            <w:szCs w:val="26"/>
            <w:vertAlign w:val="superscript"/>
            <w:rPrChange w:id="47" w:author="Trenton Schipper" w:date="2019-09-04T15:32:00Z">
              <w:rPr>
                <w:rFonts w:ascii="Times New Roman" w:eastAsia="Calibri" w:hAnsi="Times New Roman" w:cs="Times New Roman"/>
                <w:sz w:val="26"/>
                <w:szCs w:val="26"/>
              </w:rPr>
            </w:rPrChange>
          </w:rPr>
          <w:t>st</w:t>
        </w:r>
        <w:r w:rsidRPr="00417BC9">
          <w:rPr>
            <w:rFonts w:ascii="Times New Roman" w:eastAsia="Calibri" w:hAnsi="Times New Roman" w:cs="Times New Roman"/>
            <w:color w:val="4472C4" w:themeColor="accent5"/>
            <w:sz w:val="26"/>
            <w:szCs w:val="26"/>
            <w:rPrChange w:id="48" w:author="Trenton Schipper" w:date="2019-09-04T15:32:00Z">
              <w:rPr>
                <w:rFonts w:ascii="Times New Roman" w:eastAsia="Calibri" w:hAnsi="Times New Roman" w:cs="Times New Roman"/>
                <w:sz w:val="26"/>
                <w:szCs w:val="26"/>
              </w:rPr>
            </w:rPrChange>
          </w:rPr>
          <w:t>:</w:t>
        </w:r>
      </w:ins>
      <w:ins w:id="49" w:author="Trenton Schipper" w:date="2019-09-04T20:59:00Z">
        <w:r w:rsidR="00C666C5">
          <w:rPr>
            <w:rFonts w:ascii="Times New Roman" w:eastAsia="Calibri" w:hAnsi="Times New Roman" w:cs="Times New Roman"/>
            <w:color w:val="4472C4" w:themeColor="accent5"/>
            <w:sz w:val="26"/>
            <w:szCs w:val="26"/>
          </w:rPr>
          <w:t>Josh</w:t>
        </w:r>
      </w:ins>
      <w:ins w:id="50" w:author="Trenton Schipper" w:date="2019-09-04T15:32:00Z">
        <w:r w:rsidRPr="00417BC9">
          <w:rPr>
            <w:rFonts w:ascii="Times New Roman" w:eastAsia="Calibri" w:hAnsi="Times New Roman" w:cs="Times New Roman"/>
            <w:color w:val="4472C4" w:themeColor="accent5"/>
            <w:sz w:val="26"/>
            <w:szCs w:val="26"/>
            <w:rPrChange w:id="51" w:author="Trenton Schipper" w:date="2019-09-04T15:32:00Z">
              <w:rPr>
                <w:rFonts w:ascii="Times New Roman" w:eastAsia="Calibri" w:hAnsi="Times New Roman" w:cs="Times New Roman"/>
                <w:sz w:val="26"/>
                <w:szCs w:val="26"/>
              </w:rPr>
            </w:rPrChange>
          </w:rPr>
          <w:t xml:space="preserve"> 2</w:t>
        </w:r>
        <w:r w:rsidRPr="00417BC9">
          <w:rPr>
            <w:rFonts w:ascii="Times New Roman" w:eastAsia="Calibri" w:hAnsi="Times New Roman" w:cs="Times New Roman"/>
            <w:color w:val="4472C4" w:themeColor="accent5"/>
            <w:sz w:val="26"/>
            <w:szCs w:val="26"/>
            <w:vertAlign w:val="superscript"/>
            <w:rPrChange w:id="52" w:author="Trenton Schipper" w:date="2019-09-04T15:32:00Z">
              <w:rPr>
                <w:rFonts w:ascii="Times New Roman" w:eastAsia="Calibri" w:hAnsi="Times New Roman" w:cs="Times New Roman"/>
                <w:sz w:val="26"/>
                <w:szCs w:val="26"/>
              </w:rPr>
            </w:rPrChange>
          </w:rPr>
          <w:t>nd</w:t>
        </w:r>
        <w:r w:rsidRPr="00417BC9">
          <w:rPr>
            <w:rFonts w:ascii="Times New Roman" w:eastAsia="Calibri" w:hAnsi="Times New Roman" w:cs="Times New Roman"/>
            <w:color w:val="4472C4" w:themeColor="accent5"/>
            <w:sz w:val="26"/>
            <w:szCs w:val="26"/>
            <w:rPrChange w:id="53" w:author="Trenton Schipper" w:date="2019-09-04T15:32:00Z">
              <w:rPr>
                <w:rFonts w:ascii="Times New Roman" w:eastAsia="Calibri" w:hAnsi="Times New Roman" w:cs="Times New Roman"/>
                <w:sz w:val="26"/>
                <w:szCs w:val="26"/>
              </w:rPr>
            </w:rPrChange>
          </w:rPr>
          <w:t>:</w:t>
        </w:r>
      </w:ins>
      <w:ins w:id="54" w:author="Trenton Schipper" w:date="2019-09-04T20:59:00Z">
        <w:r w:rsidR="00C666C5">
          <w:rPr>
            <w:rFonts w:ascii="Times New Roman" w:eastAsia="Calibri" w:hAnsi="Times New Roman" w:cs="Times New Roman"/>
            <w:color w:val="4472C4" w:themeColor="accent5"/>
            <w:sz w:val="26"/>
            <w:szCs w:val="26"/>
          </w:rPr>
          <w:t>Evan</w:t>
        </w:r>
      </w:ins>
    </w:p>
    <w:sectPr w:rsidR="00417BC9" w:rsidRPr="00417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Calibr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599"/>
    <w:multiLevelType w:val="hybridMultilevel"/>
    <w:tmpl w:val="C728F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13DF"/>
    <w:multiLevelType w:val="hybridMultilevel"/>
    <w:tmpl w:val="9496DF4A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C2A10"/>
    <w:multiLevelType w:val="hybridMultilevel"/>
    <w:tmpl w:val="BAF02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C58"/>
    <w:multiLevelType w:val="hybridMultilevel"/>
    <w:tmpl w:val="67664C88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8324E21"/>
    <w:multiLevelType w:val="hybridMultilevel"/>
    <w:tmpl w:val="E8A49C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E25088"/>
    <w:multiLevelType w:val="hybridMultilevel"/>
    <w:tmpl w:val="6AC8D8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53B4B19"/>
    <w:multiLevelType w:val="hybridMultilevel"/>
    <w:tmpl w:val="645A3D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CA3F44"/>
    <w:multiLevelType w:val="hybridMultilevel"/>
    <w:tmpl w:val="9E42B77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8DB36E7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0D4145B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9A975FE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1BE0C25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E421BF8"/>
    <w:multiLevelType w:val="hybridMultilevel"/>
    <w:tmpl w:val="3D02D7E4"/>
    <w:lvl w:ilvl="0" w:tplc="1A58274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EE1358"/>
    <w:multiLevelType w:val="hybridMultilevel"/>
    <w:tmpl w:val="36D4D1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3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  <w:num w:numId="13">
    <w:abstractNumId w:val="2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renton Schipper">
    <w15:presenceInfo w15:providerId="Windows Live" w15:userId="4953a9bcce1ec673"/>
  </w15:person>
  <w15:person w15:author="Ashley Moerke">
    <w15:presenceInfo w15:providerId="None" w15:userId="Ashley Moer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B1"/>
    <w:rsid w:val="000000F1"/>
    <w:rsid w:val="00000457"/>
    <w:rsid w:val="00004761"/>
    <w:rsid w:val="000104C6"/>
    <w:rsid w:val="00021515"/>
    <w:rsid w:val="00030A62"/>
    <w:rsid w:val="00032B09"/>
    <w:rsid w:val="000361C2"/>
    <w:rsid w:val="00044FEB"/>
    <w:rsid w:val="000464B6"/>
    <w:rsid w:val="000521B8"/>
    <w:rsid w:val="0007124E"/>
    <w:rsid w:val="00074F28"/>
    <w:rsid w:val="000850B1"/>
    <w:rsid w:val="000906F4"/>
    <w:rsid w:val="00090826"/>
    <w:rsid w:val="000927CF"/>
    <w:rsid w:val="000A42E0"/>
    <w:rsid w:val="000B060E"/>
    <w:rsid w:val="000B0A0B"/>
    <w:rsid w:val="000B14F7"/>
    <w:rsid w:val="000B2809"/>
    <w:rsid w:val="000C1938"/>
    <w:rsid w:val="000C6B69"/>
    <w:rsid w:val="000D3D8B"/>
    <w:rsid w:val="00101ACF"/>
    <w:rsid w:val="00103C2D"/>
    <w:rsid w:val="001104FC"/>
    <w:rsid w:val="001229E0"/>
    <w:rsid w:val="00131236"/>
    <w:rsid w:val="0013165B"/>
    <w:rsid w:val="0013229B"/>
    <w:rsid w:val="00142B60"/>
    <w:rsid w:val="00142C26"/>
    <w:rsid w:val="00171A64"/>
    <w:rsid w:val="00173B4B"/>
    <w:rsid w:val="00176E7F"/>
    <w:rsid w:val="0018058D"/>
    <w:rsid w:val="00181A3F"/>
    <w:rsid w:val="001856DB"/>
    <w:rsid w:val="00186C12"/>
    <w:rsid w:val="0018759A"/>
    <w:rsid w:val="001A7022"/>
    <w:rsid w:val="001B36ED"/>
    <w:rsid w:val="001C3E30"/>
    <w:rsid w:val="001C6E85"/>
    <w:rsid w:val="001D6F9D"/>
    <w:rsid w:val="001E4E04"/>
    <w:rsid w:val="001F5D7C"/>
    <w:rsid w:val="00200455"/>
    <w:rsid w:val="00215DFE"/>
    <w:rsid w:val="002179BC"/>
    <w:rsid w:val="00227CCD"/>
    <w:rsid w:val="00234703"/>
    <w:rsid w:val="002477B3"/>
    <w:rsid w:val="00273447"/>
    <w:rsid w:val="00276FB8"/>
    <w:rsid w:val="00286670"/>
    <w:rsid w:val="00290EA6"/>
    <w:rsid w:val="002A519F"/>
    <w:rsid w:val="002A717B"/>
    <w:rsid w:val="002B53CD"/>
    <w:rsid w:val="002B6E83"/>
    <w:rsid w:val="002B7520"/>
    <w:rsid w:val="002C3E52"/>
    <w:rsid w:val="002E0244"/>
    <w:rsid w:val="002E6464"/>
    <w:rsid w:val="002F43F4"/>
    <w:rsid w:val="00300CB5"/>
    <w:rsid w:val="00303940"/>
    <w:rsid w:val="0030638E"/>
    <w:rsid w:val="0031637C"/>
    <w:rsid w:val="00326290"/>
    <w:rsid w:val="00326CD6"/>
    <w:rsid w:val="0032768F"/>
    <w:rsid w:val="00333255"/>
    <w:rsid w:val="00342019"/>
    <w:rsid w:val="00342562"/>
    <w:rsid w:val="00372C9D"/>
    <w:rsid w:val="00381F03"/>
    <w:rsid w:val="00386B85"/>
    <w:rsid w:val="00392096"/>
    <w:rsid w:val="0039217D"/>
    <w:rsid w:val="003A1456"/>
    <w:rsid w:val="003A2588"/>
    <w:rsid w:val="003B1761"/>
    <w:rsid w:val="003B5C6F"/>
    <w:rsid w:val="003C5620"/>
    <w:rsid w:val="003C5AA4"/>
    <w:rsid w:val="003C5C22"/>
    <w:rsid w:val="003C729F"/>
    <w:rsid w:val="003D222E"/>
    <w:rsid w:val="003D588E"/>
    <w:rsid w:val="003D67D0"/>
    <w:rsid w:val="003E389D"/>
    <w:rsid w:val="003E7917"/>
    <w:rsid w:val="003F29D7"/>
    <w:rsid w:val="00407B68"/>
    <w:rsid w:val="00413E2A"/>
    <w:rsid w:val="00414B23"/>
    <w:rsid w:val="0041593D"/>
    <w:rsid w:val="00417008"/>
    <w:rsid w:val="00417BC9"/>
    <w:rsid w:val="00426BBE"/>
    <w:rsid w:val="00430667"/>
    <w:rsid w:val="004505B3"/>
    <w:rsid w:val="00450B06"/>
    <w:rsid w:val="00451D62"/>
    <w:rsid w:val="00460670"/>
    <w:rsid w:val="004770A3"/>
    <w:rsid w:val="00480846"/>
    <w:rsid w:val="00485128"/>
    <w:rsid w:val="004871F4"/>
    <w:rsid w:val="004B0BFA"/>
    <w:rsid w:val="004B7C53"/>
    <w:rsid w:val="004C2B9E"/>
    <w:rsid w:val="004C3A5C"/>
    <w:rsid w:val="004C70AD"/>
    <w:rsid w:val="004D1374"/>
    <w:rsid w:val="004F3966"/>
    <w:rsid w:val="00500691"/>
    <w:rsid w:val="00511581"/>
    <w:rsid w:val="00531884"/>
    <w:rsid w:val="005330DE"/>
    <w:rsid w:val="00536B61"/>
    <w:rsid w:val="00545ABC"/>
    <w:rsid w:val="005602C1"/>
    <w:rsid w:val="00560F91"/>
    <w:rsid w:val="005651A2"/>
    <w:rsid w:val="00566101"/>
    <w:rsid w:val="00566932"/>
    <w:rsid w:val="00567B98"/>
    <w:rsid w:val="0057199D"/>
    <w:rsid w:val="00573B50"/>
    <w:rsid w:val="00583B27"/>
    <w:rsid w:val="00585FA8"/>
    <w:rsid w:val="0059226F"/>
    <w:rsid w:val="005A63C4"/>
    <w:rsid w:val="005B2800"/>
    <w:rsid w:val="005C0485"/>
    <w:rsid w:val="005D02B9"/>
    <w:rsid w:val="005E4BED"/>
    <w:rsid w:val="005F19E2"/>
    <w:rsid w:val="005F4AE3"/>
    <w:rsid w:val="005F58CE"/>
    <w:rsid w:val="005F5D05"/>
    <w:rsid w:val="00604191"/>
    <w:rsid w:val="00612199"/>
    <w:rsid w:val="00614CEB"/>
    <w:rsid w:val="0063365F"/>
    <w:rsid w:val="0063401C"/>
    <w:rsid w:val="00636118"/>
    <w:rsid w:val="00637A7A"/>
    <w:rsid w:val="006424AE"/>
    <w:rsid w:val="006455BC"/>
    <w:rsid w:val="00654A41"/>
    <w:rsid w:val="00655CEC"/>
    <w:rsid w:val="00662F2C"/>
    <w:rsid w:val="00663BB3"/>
    <w:rsid w:val="00670B21"/>
    <w:rsid w:val="00673039"/>
    <w:rsid w:val="00680ABE"/>
    <w:rsid w:val="00683DEB"/>
    <w:rsid w:val="00686101"/>
    <w:rsid w:val="006901E1"/>
    <w:rsid w:val="006A09AC"/>
    <w:rsid w:val="006A4474"/>
    <w:rsid w:val="006A5B82"/>
    <w:rsid w:val="006A7153"/>
    <w:rsid w:val="006B03BA"/>
    <w:rsid w:val="006B2AEE"/>
    <w:rsid w:val="006B62A1"/>
    <w:rsid w:val="006D43C5"/>
    <w:rsid w:val="006D5010"/>
    <w:rsid w:val="006E1F63"/>
    <w:rsid w:val="006E4B0D"/>
    <w:rsid w:val="006F0DC2"/>
    <w:rsid w:val="006F2D9D"/>
    <w:rsid w:val="00700E89"/>
    <w:rsid w:val="007056FC"/>
    <w:rsid w:val="00711E11"/>
    <w:rsid w:val="0071252E"/>
    <w:rsid w:val="0072030F"/>
    <w:rsid w:val="00725195"/>
    <w:rsid w:val="00730003"/>
    <w:rsid w:val="0073048A"/>
    <w:rsid w:val="00734E16"/>
    <w:rsid w:val="0073570A"/>
    <w:rsid w:val="00754995"/>
    <w:rsid w:val="00755FA1"/>
    <w:rsid w:val="00763FE0"/>
    <w:rsid w:val="007805EC"/>
    <w:rsid w:val="00782D23"/>
    <w:rsid w:val="007843F1"/>
    <w:rsid w:val="00785A64"/>
    <w:rsid w:val="00790DE9"/>
    <w:rsid w:val="00792A73"/>
    <w:rsid w:val="007968CE"/>
    <w:rsid w:val="007A3178"/>
    <w:rsid w:val="007A5154"/>
    <w:rsid w:val="007B177D"/>
    <w:rsid w:val="007B7823"/>
    <w:rsid w:val="007D23A1"/>
    <w:rsid w:val="007D2634"/>
    <w:rsid w:val="007D2739"/>
    <w:rsid w:val="007E12B8"/>
    <w:rsid w:val="007F4C93"/>
    <w:rsid w:val="007F550A"/>
    <w:rsid w:val="008011A8"/>
    <w:rsid w:val="008158BA"/>
    <w:rsid w:val="0082574D"/>
    <w:rsid w:val="008352ED"/>
    <w:rsid w:val="00844ABF"/>
    <w:rsid w:val="00845264"/>
    <w:rsid w:val="008545BF"/>
    <w:rsid w:val="00862654"/>
    <w:rsid w:val="0087263E"/>
    <w:rsid w:val="00876DB1"/>
    <w:rsid w:val="008A0E5F"/>
    <w:rsid w:val="008A5D66"/>
    <w:rsid w:val="008C03B0"/>
    <w:rsid w:val="008C221F"/>
    <w:rsid w:val="008C4608"/>
    <w:rsid w:val="008D7E7E"/>
    <w:rsid w:val="008E0F32"/>
    <w:rsid w:val="008F4CE5"/>
    <w:rsid w:val="008F62F7"/>
    <w:rsid w:val="00904DC9"/>
    <w:rsid w:val="009102B7"/>
    <w:rsid w:val="00917820"/>
    <w:rsid w:val="009323F4"/>
    <w:rsid w:val="00936382"/>
    <w:rsid w:val="0094096F"/>
    <w:rsid w:val="00944AC2"/>
    <w:rsid w:val="00947A37"/>
    <w:rsid w:val="0095176D"/>
    <w:rsid w:val="00963D25"/>
    <w:rsid w:val="00970EC9"/>
    <w:rsid w:val="00976E4B"/>
    <w:rsid w:val="00980A2A"/>
    <w:rsid w:val="00981FB1"/>
    <w:rsid w:val="009B0CFB"/>
    <w:rsid w:val="009B3DE3"/>
    <w:rsid w:val="009B779A"/>
    <w:rsid w:val="009C18DD"/>
    <w:rsid w:val="009C1E50"/>
    <w:rsid w:val="009C5EC4"/>
    <w:rsid w:val="009C7C1B"/>
    <w:rsid w:val="009D4A3A"/>
    <w:rsid w:val="009F7E5B"/>
    <w:rsid w:val="00A11E80"/>
    <w:rsid w:val="00A16099"/>
    <w:rsid w:val="00A23E14"/>
    <w:rsid w:val="00A24AFE"/>
    <w:rsid w:val="00A25BB3"/>
    <w:rsid w:val="00A273F6"/>
    <w:rsid w:val="00A316B7"/>
    <w:rsid w:val="00A322EB"/>
    <w:rsid w:val="00A467DB"/>
    <w:rsid w:val="00A47721"/>
    <w:rsid w:val="00A47985"/>
    <w:rsid w:val="00A500D6"/>
    <w:rsid w:val="00A50554"/>
    <w:rsid w:val="00A506F1"/>
    <w:rsid w:val="00A51D45"/>
    <w:rsid w:val="00A53FB1"/>
    <w:rsid w:val="00A61648"/>
    <w:rsid w:val="00A710F3"/>
    <w:rsid w:val="00A76862"/>
    <w:rsid w:val="00A77773"/>
    <w:rsid w:val="00A8009B"/>
    <w:rsid w:val="00A94EEE"/>
    <w:rsid w:val="00A95A4E"/>
    <w:rsid w:val="00A95E59"/>
    <w:rsid w:val="00AA3ECD"/>
    <w:rsid w:val="00AA4F87"/>
    <w:rsid w:val="00AB1DB9"/>
    <w:rsid w:val="00AC0E8C"/>
    <w:rsid w:val="00AD00CE"/>
    <w:rsid w:val="00AD17D9"/>
    <w:rsid w:val="00AD30FC"/>
    <w:rsid w:val="00AD48C3"/>
    <w:rsid w:val="00AD4FC8"/>
    <w:rsid w:val="00AD5C4D"/>
    <w:rsid w:val="00AD5D50"/>
    <w:rsid w:val="00AE4A25"/>
    <w:rsid w:val="00AE7CF1"/>
    <w:rsid w:val="00AF1D66"/>
    <w:rsid w:val="00B01ECD"/>
    <w:rsid w:val="00B03A96"/>
    <w:rsid w:val="00B058D4"/>
    <w:rsid w:val="00B06A37"/>
    <w:rsid w:val="00B20758"/>
    <w:rsid w:val="00B25442"/>
    <w:rsid w:val="00B263AB"/>
    <w:rsid w:val="00B2654A"/>
    <w:rsid w:val="00B34AB5"/>
    <w:rsid w:val="00B35FFC"/>
    <w:rsid w:val="00B421A4"/>
    <w:rsid w:val="00B563E4"/>
    <w:rsid w:val="00B6317A"/>
    <w:rsid w:val="00B66DD8"/>
    <w:rsid w:val="00B67C33"/>
    <w:rsid w:val="00B70259"/>
    <w:rsid w:val="00B71ED5"/>
    <w:rsid w:val="00B75A4E"/>
    <w:rsid w:val="00B87C59"/>
    <w:rsid w:val="00B95CC8"/>
    <w:rsid w:val="00BA07D1"/>
    <w:rsid w:val="00BA377F"/>
    <w:rsid w:val="00BA4489"/>
    <w:rsid w:val="00BC23CD"/>
    <w:rsid w:val="00BD0AB8"/>
    <w:rsid w:val="00BE5C11"/>
    <w:rsid w:val="00C03D97"/>
    <w:rsid w:val="00C06C09"/>
    <w:rsid w:val="00C25907"/>
    <w:rsid w:val="00C30F82"/>
    <w:rsid w:val="00C33662"/>
    <w:rsid w:val="00C455E9"/>
    <w:rsid w:val="00C50E92"/>
    <w:rsid w:val="00C555A4"/>
    <w:rsid w:val="00C60295"/>
    <w:rsid w:val="00C60C0B"/>
    <w:rsid w:val="00C666C5"/>
    <w:rsid w:val="00C7009E"/>
    <w:rsid w:val="00C768A4"/>
    <w:rsid w:val="00C82110"/>
    <w:rsid w:val="00CA1E87"/>
    <w:rsid w:val="00CA261A"/>
    <w:rsid w:val="00CA72CB"/>
    <w:rsid w:val="00CB5CEA"/>
    <w:rsid w:val="00CC5959"/>
    <w:rsid w:val="00CE3A9C"/>
    <w:rsid w:val="00CE3C50"/>
    <w:rsid w:val="00CE4DA8"/>
    <w:rsid w:val="00CE67A2"/>
    <w:rsid w:val="00CF55CA"/>
    <w:rsid w:val="00CF619D"/>
    <w:rsid w:val="00D04BC0"/>
    <w:rsid w:val="00D13063"/>
    <w:rsid w:val="00D23469"/>
    <w:rsid w:val="00D443B3"/>
    <w:rsid w:val="00D54160"/>
    <w:rsid w:val="00D57FBE"/>
    <w:rsid w:val="00D60184"/>
    <w:rsid w:val="00D64111"/>
    <w:rsid w:val="00D67ACB"/>
    <w:rsid w:val="00D71651"/>
    <w:rsid w:val="00D7327A"/>
    <w:rsid w:val="00D80F50"/>
    <w:rsid w:val="00D90C84"/>
    <w:rsid w:val="00D9187E"/>
    <w:rsid w:val="00D92371"/>
    <w:rsid w:val="00D94E9D"/>
    <w:rsid w:val="00DA02F5"/>
    <w:rsid w:val="00DA3AC6"/>
    <w:rsid w:val="00DA5625"/>
    <w:rsid w:val="00DC23CA"/>
    <w:rsid w:val="00DC5D2F"/>
    <w:rsid w:val="00DD1F4D"/>
    <w:rsid w:val="00DD20E8"/>
    <w:rsid w:val="00DD30F9"/>
    <w:rsid w:val="00DD6000"/>
    <w:rsid w:val="00DD68AB"/>
    <w:rsid w:val="00DE292F"/>
    <w:rsid w:val="00DE5E21"/>
    <w:rsid w:val="00DF48B5"/>
    <w:rsid w:val="00E0324C"/>
    <w:rsid w:val="00E05D04"/>
    <w:rsid w:val="00E16872"/>
    <w:rsid w:val="00E211BF"/>
    <w:rsid w:val="00E25A4A"/>
    <w:rsid w:val="00E35738"/>
    <w:rsid w:val="00E468BC"/>
    <w:rsid w:val="00E47A90"/>
    <w:rsid w:val="00E509FE"/>
    <w:rsid w:val="00E6660D"/>
    <w:rsid w:val="00E7082C"/>
    <w:rsid w:val="00E74394"/>
    <w:rsid w:val="00E852CB"/>
    <w:rsid w:val="00EB312F"/>
    <w:rsid w:val="00EB35A3"/>
    <w:rsid w:val="00EC09C4"/>
    <w:rsid w:val="00EC4959"/>
    <w:rsid w:val="00ED28F2"/>
    <w:rsid w:val="00ED7113"/>
    <w:rsid w:val="00EE076A"/>
    <w:rsid w:val="00EE0F51"/>
    <w:rsid w:val="00EE57B7"/>
    <w:rsid w:val="00F06086"/>
    <w:rsid w:val="00F06F95"/>
    <w:rsid w:val="00F129B7"/>
    <w:rsid w:val="00F138D2"/>
    <w:rsid w:val="00F3253A"/>
    <w:rsid w:val="00F346F1"/>
    <w:rsid w:val="00F474F4"/>
    <w:rsid w:val="00F52678"/>
    <w:rsid w:val="00F649CD"/>
    <w:rsid w:val="00F66003"/>
    <w:rsid w:val="00F77286"/>
    <w:rsid w:val="00F85BFD"/>
    <w:rsid w:val="00F91448"/>
    <w:rsid w:val="00FA0B68"/>
    <w:rsid w:val="00FB098D"/>
    <w:rsid w:val="00FB0E30"/>
    <w:rsid w:val="00FB1475"/>
    <w:rsid w:val="00FC0BA7"/>
    <w:rsid w:val="00FC0DEF"/>
    <w:rsid w:val="00FC6FCE"/>
    <w:rsid w:val="00FD503A"/>
    <w:rsid w:val="00FD5D84"/>
    <w:rsid w:val="00FE1CB5"/>
    <w:rsid w:val="00FE2902"/>
    <w:rsid w:val="00FE54C4"/>
    <w:rsid w:val="00FF7CB7"/>
    <w:rsid w:val="026D9BB1"/>
    <w:rsid w:val="0384B993"/>
    <w:rsid w:val="04100BA1"/>
    <w:rsid w:val="05548428"/>
    <w:rsid w:val="087565CE"/>
    <w:rsid w:val="0B89C738"/>
    <w:rsid w:val="10AB9891"/>
    <w:rsid w:val="114A817E"/>
    <w:rsid w:val="126E69A7"/>
    <w:rsid w:val="163ADB60"/>
    <w:rsid w:val="18D09D2D"/>
    <w:rsid w:val="1A53FA71"/>
    <w:rsid w:val="26E5724C"/>
    <w:rsid w:val="27ADEB6A"/>
    <w:rsid w:val="2A9734E3"/>
    <w:rsid w:val="2CAEFBC3"/>
    <w:rsid w:val="31EA62B3"/>
    <w:rsid w:val="352CA1FA"/>
    <w:rsid w:val="39ADB0E6"/>
    <w:rsid w:val="3B1E5CFC"/>
    <w:rsid w:val="3B8AB233"/>
    <w:rsid w:val="3C5A7DC0"/>
    <w:rsid w:val="3CC7F06F"/>
    <w:rsid w:val="3F8FA8E4"/>
    <w:rsid w:val="4280D6CA"/>
    <w:rsid w:val="42CE4682"/>
    <w:rsid w:val="436B77AB"/>
    <w:rsid w:val="43D68784"/>
    <w:rsid w:val="5395B31E"/>
    <w:rsid w:val="553819B2"/>
    <w:rsid w:val="5D79DD5E"/>
    <w:rsid w:val="5F6211EE"/>
    <w:rsid w:val="61E89B1A"/>
    <w:rsid w:val="6359F344"/>
    <w:rsid w:val="66641997"/>
    <w:rsid w:val="66CD46E7"/>
    <w:rsid w:val="6701EACB"/>
    <w:rsid w:val="68060572"/>
    <w:rsid w:val="69095B95"/>
    <w:rsid w:val="6D3D8C9D"/>
    <w:rsid w:val="7067EE54"/>
    <w:rsid w:val="723F7E36"/>
    <w:rsid w:val="744EA926"/>
    <w:rsid w:val="7641C4DE"/>
    <w:rsid w:val="780B9E07"/>
    <w:rsid w:val="792A9222"/>
    <w:rsid w:val="79941FD0"/>
    <w:rsid w:val="7A104004"/>
    <w:rsid w:val="7A88682D"/>
    <w:rsid w:val="7E85E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86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B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F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1F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E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E4E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63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ssufwc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5099E-9665-43E6-8431-875F8F2D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Clifford Pattinson</dc:creator>
  <cp:lastModifiedBy>Trenton Schipper</cp:lastModifiedBy>
  <cp:revision>2</cp:revision>
  <cp:lastPrinted>2017-10-03T03:15:00Z</cp:lastPrinted>
  <dcterms:created xsi:type="dcterms:W3CDTF">2019-09-05T01:48:00Z</dcterms:created>
  <dcterms:modified xsi:type="dcterms:W3CDTF">2019-09-05T01:48:00Z</dcterms:modified>
</cp:coreProperties>
</file>