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eastAsia="Calibri" w:cs="Times New Roman"/>
          <w:b/>
          <w:b/>
          <w:sz w:val="28"/>
          <w:szCs w:val="28"/>
        </w:rPr>
      </w:pPr>
      <w:r>
        <w:drawing>
          <wp:anchor behindDoc="1" distT="0" distB="0" distL="114300" distR="114300" simplePos="0" locked="0" layoutInCell="1" allowOverlap="1" relativeHeight="2">
            <wp:simplePos x="0" y="0"/>
            <wp:positionH relativeFrom="column">
              <wp:posOffset>-257175</wp:posOffset>
            </wp:positionH>
            <wp:positionV relativeFrom="paragraph">
              <wp:posOffset>9525</wp:posOffset>
            </wp:positionV>
            <wp:extent cx="1549400" cy="1490980"/>
            <wp:effectExtent l="0" t="0" r="0" b="0"/>
            <wp:wrapTight wrapText="bothSides">
              <wp:wrapPolygon edited="0">
                <wp:start x="-62" y="0"/>
                <wp:lineTo x="-62" y="21192"/>
                <wp:lineTo x="21240" y="21192"/>
                <wp:lineTo x="21240" y="0"/>
                <wp:lineTo x="-62"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49400" cy="1490980"/>
                    </a:xfrm>
                    <a:prstGeom prst="rect">
                      <a:avLst/>
                    </a:prstGeom>
                  </pic:spPr>
                </pic:pic>
              </a:graphicData>
            </a:graphic>
          </wp:anchor>
        </w:drawing>
      </w:r>
      <w:r>
        <w:rPr>
          <w:rFonts w:eastAsia="Calibri" w:cs="Times New Roman" w:ascii="Times New Roman" w:hAnsi="Times New Roman"/>
          <w:b/>
          <w:sz w:val="28"/>
          <w:szCs w:val="28"/>
        </w:rPr>
        <w:t>L</w:t>
      </w:r>
      <w:r>
        <w:rPr>
          <w:rFonts w:eastAsia="Calibri" w:cs="Times New Roman" w:ascii="Times New Roman" w:hAnsi="Times New Roman"/>
          <w:b/>
          <w:sz w:val="28"/>
          <w:szCs w:val="28"/>
        </w:rPr>
        <w:t>SSU Fisheries and Wildlife Club</w:t>
      </w:r>
    </w:p>
    <w:p>
      <w:pPr>
        <w:pStyle w:val="Normal"/>
        <w:spacing w:lineRule="auto" w:line="240" w:before="0" w:after="0"/>
        <w:jc w:val="center"/>
        <w:rPr>
          <w:rFonts w:ascii="Times New Roman" w:hAnsi="Times New Roman" w:eastAsia="Calibri" w:cs="Times New Roman"/>
          <w:sz w:val="28"/>
          <w:szCs w:val="28"/>
        </w:rPr>
      </w:pPr>
      <w:r>
        <w:rPr>
          <w:rFonts w:eastAsia="Times New Roman,Calibri" w:cs="Times New Roman,Calibri" w:ascii="Times New Roman,Calibri" w:hAnsi="Times New Roman,Calibri"/>
          <w:sz w:val="28"/>
          <w:szCs w:val="28"/>
        </w:rPr>
        <w:t>Meeting of March 8</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2017 </w:t>
      </w:r>
    </w:p>
    <w:p>
      <w:pPr>
        <w:pStyle w:val="Normal"/>
        <w:spacing w:lineRule="auto" w:line="240" w:before="0" w:after="0"/>
        <w:jc w:val="center"/>
        <w:rPr>
          <w:rFonts w:ascii="Times New Roman" w:hAnsi="Times New Roman" w:eastAsia="Calibri" w:cs="Times New Roman"/>
          <w:b/>
          <w:b/>
          <w:color w:val="9900FF"/>
          <w:sz w:val="28"/>
          <w:szCs w:val="28"/>
        </w:rPr>
      </w:pPr>
      <w:r>
        <w:rPr>
          <w:rFonts w:eastAsia="Calibri" w:cs="Times New Roman" w:ascii="Times New Roman" w:hAnsi="Times New Roman"/>
          <w:b/>
          <w:color w:val="9900FF"/>
          <w:sz w:val="28"/>
          <w:szCs w:val="28"/>
        </w:rPr>
        <w:t>Opened @8pm</w:t>
      </w:r>
    </w:p>
    <w:p>
      <w:pPr>
        <w:pStyle w:val="Normal"/>
        <w:spacing w:lineRule="auto" w:line="240" w:before="0" w:after="0"/>
        <w:jc w:val="center"/>
        <w:rPr>
          <w:rFonts w:ascii="Times New Roman" w:hAnsi="Times New Roman" w:eastAsia="Calibri" w:cs="Times New Roman"/>
          <w:b/>
          <w:b/>
          <w:color w:val="9900FF"/>
          <w:sz w:val="28"/>
          <w:szCs w:val="28"/>
        </w:rPr>
      </w:pPr>
      <w:r>
        <w:rPr>
          <w:rFonts w:eastAsia="Calibri" w:cs="Times New Roman" w:ascii="Times New Roman" w:hAnsi="Times New Roman"/>
          <w:b/>
          <w:color w:val="9900FF"/>
          <w:sz w:val="28"/>
          <w:szCs w:val="28"/>
        </w:rPr>
        <w:t>1</w:t>
      </w:r>
      <w:r>
        <w:rPr>
          <w:rFonts w:eastAsia="Calibri" w:cs="Times New Roman" w:ascii="Times New Roman" w:hAnsi="Times New Roman"/>
          <w:b/>
          <w:color w:val="9900FF"/>
          <w:sz w:val="28"/>
          <w:szCs w:val="28"/>
          <w:vertAlign w:val="superscript"/>
        </w:rPr>
        <w:t>st</w:t>
      </w:r>
      <w:r>
        <w:rPr>
          <w:rFonts w:eastAsia="Calibri" w:cs="Times New Roman" w:ascii="Times New Roman" w:hAnsi="Times New Roman"/>
          <w:b/>
          <w:color w:val="9900FF"/>
          <w:sz w:val="28"/>
          <w:szCs w:val="28"/>
        </w:rPr>
        <w:t xml:space="preserve"> Mary 2</w:t>
      </w:r>
      <w:r>
        <w:rPr>
          <w:rFonts w:eastAsia="Calibri" w:cs="Times New Roman" w:ascii="Times New Roman" w:hAnsi="Times New Roman"/>
          <w:b/>
          <w:color w:val="9900FF"/>
          <w:sz w:val="28"/>
          <w:szCs w:val="28"/>
          <w:vertAlign w:val="superscript"/>
        </w:rPr>
        <w:t>nd</w:t>
      </w:r>
      <w:r>
        <w:rPr>
          <w:rFonts w:eastAsia="Calibri" w:cs="Times New Roman" w:ascii="Times New Roman" w:hAnsi="Times New Roman"/>
          <w:b/>
          <w:color w:val="9900FF"/>
          <w:sz w:val="28"/>
          <w:szCs w:val="28"/>
        </w:rPr>
        <w:t xml:space="preserve"> Cole</w:t>
      </w:r>
    </w:p>
    <w:p>
      <w:pPr>
        <w:pStyle w:val="Normal"/>
        <w:spacing w:lineRule="auto" w:line="240" w:before="0" w:after="0"/>
        <w:rPr>
          <w:rFonts w:ascii="Times New Roman" w:hAnsi="Times New Roman" w:eastAsia="Calibri" w:cs="Times New Roman"/>
          <w:b/>
          <w:b/>
        </w:rPr>
      </w:pPr>
      <w:r>
        <w:rPr>
          <w:rFonts w:eastAsia="Calibri" w:cs="Times New Roman" w:ascii="Times New Roman" w:hAnsi="Times New Roman"/>
          <w:b/>
        </w:rPr>
        <w:t>Officers</w:t>
      </w:r>
    </w:p>
    <w:p>
      <w:pPr>
        <w:pStyle w:val="Normal"/>
        <w:spacing w:lineRule="auto" w:line="240" w:before="0" w:after="0"/>
        <w:rPr/>
      </w:pPr>
      <w:r>
        <w:rPr>
          <w:rFonts w:eastAsia="Calibri" w:cs="Times New Roman" w:ascii="Times New Roman" w:hAnsi="Times New Roman"/>
        </w:rPr>
        <w:t xml:space="preserve">President: Elizabeth Cilman </w:t>
      </w:r>
      <w:hyperlink r:id="rId3">
        <w:r>
          <w:rPr>
            <w:rStyle w:val="InternetLink"/>
            <w:rFonts w:eastAsia="Calibri" w:cs="Times New Roman" w:ascii="Times New Roman" w:hAnsi="Times New Roman"/>
          </w:rPr>
          <w:t>ecilman@lssu.edu</w:t>
        </w:r>
      </w:hyperlink>
      <w:r>
        <w:rPr>
          <w:rFonts w:eastAsia="Calibri" w:cs="Times New Roman" w:ascii="Times New Roman" w:hAnsi="Times New Roman"/>
        </w:rPr>
        <w:t xml:space="preserve">  (989) 305-8599</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Vice President: Juliet Golob</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Secretary: Kelly Mildebrandt</w:t>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Treasurer: Katherine Skubik</w:t>
      </w:r>
    </w:p>
    <w:p>
      <w:pPr>
        <w:pStyle w:val="Normal"/>
        <w:spacing w:lineRule="auto" w:line="276" w:before="0" w:after="200"/>
        <w:contextualSpacing/>
        <w:rPr>
          <w:rFonts w:ascii="Times New Roman" w:hAnsi="Times New Roman" w:eastAsia="Calibri" w:cs="Times New Roman"/>
        </w:rPr>
      </w:pPr>
      <w:r>
        <w:rPr>
          <w:rFonts w:eastAsia="Calibri" w:cs="Times New Roman" w:ascii="Times New Roman" w:hAnsi="Times New Roman"/>
        </w:rPr>
        <w:t>Committee Chairs:</w:t>
      </w:r>
    </w:p>
    <w:p>
      <w:pPr>
        <w:pStyle w:val="Normal"/>
        <w:numPr>
          <w:ilvl w:val="3"/>
          <w:numId w:val="1"/>
        </w:numPr>
        <w:spacing w:lineRule="auto" w:line="276" w:before="0" w:after="200"/>
        <w:contextualSpacing/>
        <w:rPr>
          <w:rFonts w:ascii="Times New Roman" w:hAnsi="Times New Roman" w:eastAsia="Calibri" w:cs="Times New Roman"/>
        </w:rPr>
      </w:pPr>
      <w:r>
        <w:rPr>
          <w:rFonts w:eastAsia="Calibri" w:cs="Times New Roman" w:ascii="Times New Roman" w:hAnsi="Times New Roman"/>
        </w:rPr>
        <w:t>Fundraising- Cliff Pattinson</w:t>
      </w:r>
    </w:p>
    <w:p>
      <w:pPr>
        <w:pStyle w:val="Normal"/>
        <w:numPr>
          <w:ilvl w:val="3"/>
          <w:numId w:val="1"/>
        </w:numPr>
        <w:spacing w:lineRule="auto" w:line="276" w:before="0" w:after="200"/>
        <w:contextualSpacing/>
        <w:rPr>
          <w:rFonts w:ascii="Times New Roman" w:hAnsi="Times New Roman" w:eastAsia="Calibri" w:cs="Times New Roman"/>
        </w:rPr>
      </w:pPr>
      <w:r>
        <w:rPr>
          <w:rFonts w:eastAsia="Calibri" w:cs="Times New Roman" w:ascii="Times New Roman" w:hAnsi="Times New Roman"/>
        </w:rPr>
        <w:t>Events-Riley Waterman</w:t>
      </w:r>
    </w:p>
    <w:p>
      <w:pPr>
        <w:pStyle w:val="Normal"/>
        <w:numPr>
          <w:ilvl w:val="3"/>
          <w:numId w:val="1"/>
        </w:numPr>
        <w:spacing w:lineRule="auto" w:line="240" w:before="0" w:after="0"/>
        <w:contextualSpacing/>
        <w:rPr>
          <w:rFonts w:ascii="Times New Roman" w:hAnsi="Times New Roman" w:eastAsia="Calibri" w:cs="Times New Roman"/>
        </w:rPr>
      </w:pPr>
      <w:r>
        <w:rPr>
          <w:rFonts w:eastAsia="Calibri" w:cs="Times New Roman" w:ascii="Times New Roman" w:hAnsi="Times New Roman"/>
        </w:rPr>
        <w:t>Apparel- Juliet Golob</w:t>
      </w:r>
    </w:p>
    <w:p>
      <w:pPr>
        <w:pStyle w:val="Normal"/>
        <w:spacing w:lineRule="auto" w:line="276" w:before="0" w:after="200"/>
        <w:ind w:left="1080" w:hanging="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1"/>
        </w:numPr>
        <w:spacing w:lineRule="auto" w:line="276" w:before="0" w:after="20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t>Officer’s Report</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Vice President – Juliet Golob</w:t>
      </w:r>
    </w:p>
    <w:p>
      <w:pPr>
        <w:pStyle w:val="Normal"/>
        <w:numPr>
          <w:ilvl w:val="1"/>
          <w:numId w:val="1"/>
        </w:numPr>
        <w:spacing w:lineRule="auto" w:line="276" w:before="0" w:after="200"/>
        <w:contextualSpacing/>
        <w:rPr/>
      </w:pPr>
      <w:r>
        <w:rPr>
          <w:rFonts w:eastAsia="Times New Roman,Calibri" w:cs="Times New Roman,Calibri" w:ascii="Times New Roman,Calibri" w:hAnsi="Times New Roman,Calibri"/>
          <w:sz w:val="28"/>
          <w:szCs w:val="28"/>
        </w:rPr>
        <w:t>Secretary- Kelly Mildebrandt</w:t>
      </w:r>
      <w:r>
        <w:rPr>
          <w:rFonts w:eastAsia="Times New Roman,Calibri" w:cs="Times New Roman,Calibri" w:ascii="Times New Roman,Calibri" w:hAnsi="Times New Roman,Calibri"/>
          <w:sz w:val="28"/>
          <w:szCs w:val="28"/>
        </w:rPr>
        <w:t xml:space="preserve"> </w:t>
      </w:r>
      <w:r>
        <w:rPr>
          <w:rFonts w:eastAsia="Times New Roman,Calibri" w:cs="Times New Roman,Calibri" w:ascii="Times New Roman,Calibri" w:hAnsi="Times New Roman,Calibri"/>
          <w:color w:val="9900FF"/>
          <w:sz w:val="28"/>
          <w:szCs w:val="28"/>
        </w:rPr>
        <w:t>Motion by Cliff 1</w:t>
      </w:r>
      <w:r>
        <w:rPr>
          <w:rFonts w:eastAsia="Times New Roman,Calibri" w:cs="Times New Roman,Calibri" w:ascii="Times New Roman,Calibri" w:hAnsi="Times New Roman,Calibri"/>
          <w:color w:val="9900FF"/>
          <w:sz w:val="28"/>
          <w:szCs w:val="28"/>
          <w:vertAlign w:val="superscript"/>
        </w:rPr>
        <w:t>st</w:t>
      </w:r>
      <w:r>
        <w:rPr>
          <w:rFonts w:eastAsia="Times New Roman,Calibri" w:cs="Times New Roman,Calibri" w:ascii="Times New Roman,Calibri" w:hAnsi="Times New Roman,Calibri"/>
          <w:color w:val="9900FF"/>
          <w:sz w:val="28"/>
          <w:szCs w:val="28"/>
        </w:rPr>
        <w:t xml:space="preserve"> Mary 2</w:t>
      </w:r>
      <w:r>
        <w:rPr>
          <w:rFonts w:eastAsia="Times New Roman,Calibri" w:cs="Times New Roman,Calibri" w:ascii="Times New Roman,Calibri" w:hAnsi="Times New Roman,Calibri"/>
          <w:color w:val="9900FF"/>
          <w:sz w:val="28"/>
          <w:szCs w:val="28"/>
          <w:vertAlign w:val="superscript"/>
        </w:rPr>
        <w:t>nd</w:t>
      </w:r>
      <w:r>
        <w:rPr>
          <w:rFonts w:eastAsia="Times New Roman,Calibri" w:cs="Times New Roman,Calibri" w:ascii="Times New Roman,Calibri" w:hAnsi="Times New Roman,Calibri"/>
          <w:color w:val="9900FF"/>
          <w:sz w:val="28"/>
          <w:szCs w:val="28"/>
        </w:rPr>
        <w:t xml:space="preserve"> Mike</w:t>
      </w:r>
      <w:r>
        <w:rPr>
          <w:rFonts w:eastAsia="Times New Roman,Calibri" w:cs="Times New Roman,Calibri" w:ascii="Times New Roman,Calibri" w:hAnsi="Times New Roman,Calibri"/>
          <w:sz w:val="28"/>
          <w:szCs w:val="28"/>
        </w:rPr>
        <w:t xml:space="preserve"> </w:t>
      </w:r>
    </w:p>
    <w:p>
      <w:pPr>
        <w:pStyle w:val="Normal"/>
        <w:numPr>
          <w:ilvl w:val="1"/>
          <w:numId w:val="1"/>
        </w:numPr>
        <w:spacing w:lineRule="auto" w:line="276" w:before="0" w:after="200"/>
        <w:contextualSpacing/>
        <w:rPr/>
      </w:pPr>
      <w:r>
        <w:rPr>
          <w:rFonts w:eastAsia="Calibri" w:cs="Times New Roman" w:ascii="Times New Roman" w:hAnsi="Times New Roman"/>
          <w:sz w:val="28"/>
          <w:szCs w:val="28"/>
        </w:rPr>
        <w:t xml:space="preserve">Treasurer – Katherine Skubik </w:t>
      </w:r>
      <w:r>
        <w:rPr>
          <w:rFonts w:eastAsia="Calibri" w:cs="Times New Roman" w:ascii="Times New Roman" w:hAnsi="Times New Roman"/>
          <w:color w:val="9900FF"/>
          <w:sz w:val="28"/>
          <w:szCs w:val="28"/>
        </w:rPr>
        <w:t>Motion by Mike 1</w:t>
      </w:r>
      <w:r>
        <w:rPr>
          <w:rFonts w:eastAsia="Calibri" w:cs="Times New Roman" w:ascii="Times New Roman" w:hAnsi="Times New Roman"/>
          <w:color w:val="9900FF"/>
          <w:sz w:val="28"/>
          <w:szCs w:val="28"/>
          <w:vertAlign w:val="superscript"/>
        </w:rPr>
        <w:t>st</w:t>
      </w:r>
      <w:r>
        <w:rPr>
          <w:rFonts w:eastAsia="Calibri" w:cs="Times New Roman" w:ascii="Times New Roman" w:hAnsi="Times New Roman"/>
          <w:color w:val="9900FF"/>
          <w:sz w:val="28"/>
          <w:szCs w:val="28"/>
        </w:rPr>
        <w:t xml:space="preserve"> Mary 2</w:t>
      </w:r>
      <w:r>
        <w:rPr>
          <w:rFonts w:eastAsia="Calibri" w:cs="Times New Roman" w:ascii="Times New Roman" w:hAnsi="Times New Roman"/>
          <w:color w:val="9900FF"/>
          <w:sz w:val="28"/>
          <w:szCs w:val="28"/>
          <w:vertAlign w:val="superscript"/>
        </w:rPr>
        <w:t>nd</w:t>
      </w:r>
      <w:r>
        <w:rPr>
          <w:rFonts w:eastAsia="Calibri" w:cs="Times New Roman" w:ascii="Times New Roman" w:hAnsi="Times New Roman"/>
          <w:color w:val="9900FF"/>
          <w:sz w:val="28"/>
          <w:szCs w:val="28"/>
        </w:rPr>
        <w:t xml:space="preserve"> Patrick </w:t>
      </w:r>
    </w:p>
    <w:p>
      <w:pPr>
        <w:pStyle w:val="Normal"/>
        <w:numPr>
          <w:ilvl w:val="0"/>
          <w:numId w:val="1"/>
        </w:numPr>
        <w:spacing w:lineRule="auto" w:line="240" w:before="0" w:after="20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t>Old Business</w:t>
      </w:r>
    </w:p>
    <w:p>
      <w:pPr>
        <w:pStyle w:val="Normal"/>
        <w:numPr>
          <w:ilvl w:val="1"/>
          <w:numId w:val="1"/>
        </w:numPr>
        <w:spacing w:lineRule="auto" w:line="240"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Spring Break</w:t>
      </w:r>
    </w:p>
    <w:p>
      <w:pPr>
        <w:pStyle w:val="Normal"/>
        <w:numPr>
          <w:ilvl w:val="1"/>
          <w:numId w:val="1"/>
        </w:numPr>
        <w:spacing w:lineRule="auto" w:line="240" w:before="0" w:after="200"/>
        <w:contextualSpacing/>
        <w:rPr/>
      </w:pPr>
      <w:r>
        <w:rPr>
          <w:rFonts w:eastAsia="Calibri" w:cs="Times New Roman" w:ascii="Times New Roman" w:hAnsi="Times New Roman"/>
          <w:sz w:val="28"/>
          <w:szCs w:val="28"/>
        </w:rPr>
        <w:t xml:space="preserve">Resume Workshop </w:t>
      </w:r>
      <w:r>
        <w:rPr>
          <w:rFonts w:eastAsia="Calibri" w:cs="Times New Roman" w:ascii="Times New Roman" w:hAnsi="Times New Roman"/>
          <w:color w:val="9900FF"/>
          <w:sz w:val="28"/>
          <w:szCs w:val="28"/>
        </w:rPr>
        <w:t>Good time, Good work Dr. Moerke, learned formatting and wording</w:t>
      </w:r>
    </w:p>
    <w:p>
      <w:pPr>
        <w:pStyle w:val="Normal"/>
        <w:numPr>
          <w:ilvl w:val="1"/>
          <w:numId w:val="1"/>
        </w:numPr>
        <w:spacing w:lineRule="auto" w:line="240" w:before="0" w:after="200"/>
        <w:contextualSpacing/>
        <w:rPr/>
      </w:pPr>
      <w:r>
        <w:rPr>
          <w:rFonts w:eastAsia="Calibri" w:cs="Times New Roman" w:ascii="Times New Roman" w:hAnsi="Times New Roman"/>
          <w:sz w:val="28"/>
          <w:szCs w:val="28"/>
        </w:rPr>
        <w:t xml:space="preserve">CLMCCA Preschool Visit </w:t>
      </w:r>
      <w:r>
        <w:rPr>
          <w:rFonts w:eastAsia="Calibri" w:cs="Times New Roman" w:ascii="Times New Roman" w:hAnsi="Times New Roman"/>
          <w:color w:val="9900FF"/>
          <w:sz w:val="28"/>
          <w:szCs w:val="28"/>
        </w:rPr>
        <w:t>Adorable kids, had a good time</w:t>
      </w:r>
    </w:p>
    <w:p>
      <w:pPr>
        <w:pStyle w:val="ListParagraph"/>
        <w:numPr>
          <w:ilvl w:val="0"/>
          <w:numId w:val="1"/>
        </w:numPr>
        <w:spacing w:lineRule="auto" w:line="240" w:before="0" w:after="0"/>
        <w:contextualSpacing/>
        <w:rPr>
          <w:rFonts w:ascii="Calibri" w:hAnsi="Calibri" w:eastAsia="Calibri" w:cs="Times New Roman"/>
        </w:rPr>
      </w:pPr>
      <w:r>
        <w:rPr>
          <w:rFonts w:eastAsia="Times New Roman,Calibri" w:cs="Times New Roman,Calibri" w:ascii="Times New Roman,Calibri" w:hAnsi="Times New Roman,Calibri"/>
          <w:b/>
          <w:bCs/>
          <w:sz w:val="28"/>
          <w:szCs w:val="28"/>
        </w:rPr>
        <w:t>New Business</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 xml:space="preserve">Funding: Total $1,240 </w:t>
      </w:r>
      <w:r>
        <w:rPr>
          <w:rFonts w:eastAsia="Times New Roman,Calibri" w:cs="Times New Roman,Calibri" w:ascii="Times New Roman,Calibri" w:hAnsi="Times New Roman,Calibri"/>
          <w:color w:val="9900FF"/>
          <w:sz w:val="28"/>
          <w:szCs w:val="28"/>
        </w:rPr>
        <w:t>Asking as a whole, anything not used goes back into funds</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Presenters Registration- AFS $250, TWS $40</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 xml:space="preserve">MI AFS Conference-$200 for university vehicle (15 passenger bus) </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 xml:space="preserve">MI TWS Conference- $200 for two rooms </w:t>
      </w:r>
    </w:p>
    <w:p>
      <w:pPr>
        <w:pStyle w:val="Normal"/>
        <w:numPr>
          <w:ilvl w:val="2"/>
          <w:numId w:val="1"/>
        </w:numPr>
        <w:spacing w:lineRule="auto" w:line="240" w:before="0" w:after="0"/>
        <w:contextualSpacing/>
        <w:rPr/>
      </w:pPr>
      <w:r>
        <w:rPr>
          <w:rFonts w:eastAsia="Times New Roman,Calibri" w:cs="Times New Roman,Calibri" w:ascii="Times New Roman,Calibri" w:hAnsi="Times New Roman,Calibri"/>
          <w:sz w:val="28"/>
          <w:szCs w:val="28"/>
        </w:rPr>
        <w:t>TWS Student Conclave- $550 for a university vehicle (car)</w:t>
      </w:r>
    </w:p>
    <w:p>
      <w:pPr>
        <w:pStyle w:val="Normal"/>
        <w:numPr>
          <w:ilvl w:val="0"/>
          <w:numId w:val="0"/>
        </w:numPr>
        <w:spacing w:lineRule="auto" w:line="240" w:before="0" w:after="0"/>
        <w:contextualSpacing/>
        <w:rPr>
          <w:color w:val="9900FF"/>
        </w:rPr>
      </w:pPr>
      <w:r>
        <w:rPr>
          <w:rFonts w:eastAsia="Times New Roman,Calibri" w:cs="Times New Roman,Calibri" w:ascii="Times New Roman,Calibri" w:hAnsi="Times New Roman,Calibri"/>
          <w:color w:val="9900FF"/>
          <w:sz w:val="28"/>
          <w:szCs w:val="28"/>
        </w:rPr>
        <w:t>Mike asked if the TWS events were the same</w:t>
      </w:r>
    </w:p>
    <w:p>
      <w:pPr>
        <w:pStyle w:val="Normal"/>
        <w:numPr>
          <w:ilvl w:val="0"/>
          <w:numId w:val="0"/>
        </w:numPr>
        <w:spacing w:lineRule="auto" w:line="240" w:before="0" w:after="0"/>
        <w:contextualSpacing/>
        <w:rPr>
          <w:color w:val="9900FF"/>
        </w:rPr>
      </w:pPr>
      <w:r>
        <w:rPr>
          <w:rFonts w:eastAsia="Times New Roman,Calibri" w:cs="Times New Roman,Calibri" w:ascii="Times New Roman,Calibri" w:hAnsi="Times New Roman,Calibri"/>
          <w:color w:val="9900FF"/>
          <w:sz w:val="28"/>
          <w:szCs w:val="28"/>
        </w:rPr>
        <w:t>Motion made by Cliff 2</w:t>
      </w:r>
      <w:r>
        <w:rPr>
          <w:rFonts w:eastAsia="Times New Roman,Calibri" w:cs="Times New Roman,Calibri" w:ascii="Times New Roman,Calibri" w:hAnsi="Times New Roman,Calibri"/>
          <w:color w:val="9900FF"/>
          <w:sz w:val="28"/>
          <w:szCs w:val="28"/>
          <w:vertAlign w:val="superscript"/>
        </w:rPr>
        <w:t>nd</w:t>
      </w:r>
      <w:r>
        <w:rPr>
          <w:rFonts w:eastAsia="Times New Roman,Calibri" w:cs="Times New Roman,Calibri" w:ascii="Times New Roman,Calibri" w:hAnsi="Times New Roman,Calibri"/>
          <w:color w:val="9900FF"/>
          <w:sz w:val="28"/>
          <w:szCs w:val="28"/>
        </w:rPr>
        <w:t xml:space="preserve"> by Katherine, Motion passed, will get a recap of money actually spent afterward</w:t>
      </w:r>
    </w:p>
    <w:p>
      <w:pPr>
        <w:pStyle w:val="Normal"/>
        <w:numPr>
          <w:ilvl w:val="1"/>
          <w:numId w:val="1"/>
        </w:numPr>
        <w:spacing w:lineRule="auto" w:line="240" w:before="0" w:after="0"/>
        <w:contextualSpacing/>
        <w:rPr/>
      </w:pPr>
      <w:r>
        <w:rPr>
          <w:rFonts w:eastAsia="Times New Roman,Calibri" w:cs="Times New Roman,Calibri" w:ascii="Times New Roman,Calibri" w:hAnsi="Times New Roman,Calibri"/>
          <w:sz w:val="28"/>
          <w:szCs w:val="28"/>
        </w:rPr>
        <w:t>Snowy Owl Trip- March 12</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w:t>
      </w:r>
      <w:r>
        <w:rPr>
          <w:rFonts w:eastAsia="Times New Roman,Calibri" w:cs="Times New Roman,Calibri" w:ascii="Times New Roman,Calibri" w:hAnsi="Times New Roman,Calibri"/>
          <w:color w:val="9900FF"/>
          <w:sz w:val="28"/>
          <w:szCs w:val="28"/>
        </w:rPr>
        <w:t>Meet at 10 am in the Library parking lot</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Michigan AFS Conference- Wednesday-Thursday (noon), March 15</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-16</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in Mackinaw City ( Mackinaw Beach and Bay Inn and Suites) </w:t>
      </w:r>
    </w:p>
    <w:p>
      <w:pPr>
        <w:pStyle w:val="Normal"/>
        <w:numPr>
          <w:ilvl w:val="2"/>
          <w:numId w:val="1"/>
        </w:numPr>
        <w:spacing w:lineRule="auto" w:line="240" w:before="0" w:after="0"/>
        <w:contextualSpacing/>
        <w:rPr/>
      </w:pPr>
      <w:r>
        <w:rPr>
          <w:rFonts w:eastAsia="Times New Roman,Calibri" w:cs="Times New Roman,Calibri" w:ascii="Times New Roman,Calibri" w:hAnsi="Times New Roman,Calibri"/>
          <w:sz w:val="28"/>
          <w:szCs w:val="28"/>
        </w:rPr>
        <w:t xml:space="preserve">NEED RAFFLE PRIZES </w:t>
      </w:r>
      <w:r>
        <w:rPr>
          <w:rFonts w:eastAsia="Times New Roman,Calibri" w:cs="Times New Roman,Calibri" w:ascii="Times New Roman,Calibri" w:hAnsi="Times New Roman,Calibri"/>
          <w:color w:val="9900FF"/>
          <w:sz w:val="28"/>
          <w:szCs w:val="28"/>
        </w:rPr>
        <w:t xml:space="preserve">MSU has a handful of prizes, to receive funding must complete travel application, 2 raffle items or lead an event, pay dues </w:t>
      </w:r>
    </w:p>
    <w:p>
      <w:pPr>
        <w:pStyle w:val="Normal"/>
        <w:numPr>
          <w:ilvl w:val="2"/>
          <w:numId w:val="1"/>
        </w:numPr>
        <w:spacing w:lineRule="auto" w:line="240" w:before="0" w:after="0"/>
        <w:contextualSpacing/>
        <w:rPr/>
      </w:pPr>
      <w:r>
        <w:rPr>
          <w:rFonts w:eastAsia="Times New Roman,Calibri" w:cs="Times New Roman,Calibri" w:ascii="Times New Roman,Calibri" w:hAnsi="Times New Roman,Calibri"/>
          <w:sz w:val="28"/>
          <w:szCs w:val="28"/>
        </w:rPr>
        <w:t xml:space="preserve">More detail can be found at: </w:t>
      </w:r>
      <w:r>
        <w:rPr>
          <w:rFonts w:eastAsia="Times New Roman,Calibri" w:cs="Times New Roman,Calibri" w:ascii="Times New Roman,Calibri" w:hAnsi="Times New Roman,Calibri"/>
          <w:color w:val="9900FF"/>
          <w:sz w:val="28"/>
          <w:szCs w:val="28"/>
        </w:rPr>
        <w:t>Meet after meeting</w:t>
      </w:r>
      <w:r>
        <w:rPr>
          <w:rFonts w:eastAsia="Times New Roman,Calibri" w:cs="Times New Roman,Calibri" w:ascii="Times New Roman,Calibri" w:hAnsi="Times New Roman,Calibri"/>
          <w:sz w:val="28"/>
          <w:szCs w:val="28"/>
        </w:rPr>
        <w:t xml:space="preserve"> </w:t>
      </w:r>
      <w:hyperlink r:id="rId4">
        <w:r>
          <w:rPr>
            <w:rStyle w:val="InternetLink"/>
            <w:rFonts w:eastAsia="Times New Roman,Calibri" w:cs="Times New Roman,Calibri" w:ascii="Times New Roman,Calibri" w:hAnsi="Times New Roman,Calibri"/>
            <w:color w:val="00000A"/>
            <w:sz w:val="28"/>
            <w:szCs w:val="28"/>
            <w:u w:val="none"/>
          </w:rPr>
          <w:t>http://michigan.fisheries.org/annual-meeting/upcoming-meeting/</w:t>
        </w:r>
      </w:hyperlink>
      <w:r>
        <w:rPr>
          <w:rFonts w:eastAsia="Times New Roman,Calibri" w:cs="Times New Roman,Calibri" w:ascii="Times New Roman,Calibri" w:hAnsi="Times New Roman,Calibri"/>
          <w:sz w:val="28"/>
          <w:szCs w:val="28"/>
        </w:rPr>
        <w:t xml:space="preserve"> </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TWS Annual Meeting- March 16</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-17</w:t>
      </w:r>
      <w:r>
        <w:rPr>
          <w:rFonts w:eastAsia="Times New Roman,Calibri" w:cs="Times New Roman,Calibri" w:ascii="Times New Roman,Calibri" w:hAnsi="Times New Roman,Calibri"/>
          <w:sz w:val="28"/>
          <w:szCs w:val="28"/>
          <w:vertAlign w:val="superscript"/>
        </w:rPr>
        <w:t>th</w:t>
      </w:r>
      <w:r>
        <w:rPr>
          <w:rFonts w:eastAsia="Times New Roman,Calibri" w:cs="Times New Roman,Calibri" w:ascii="Times New Roman,Calibri" w:hAnsi="Times New Roman,Calibri"/>
          <w:sz w:val="28"/>
          <w:szCs w:val="28"/>
        </w:rPr>
        <w:t xml:space="preserve"> Treetops Resort, Gaylord, MI</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sz w:val="28"/>
          <w:szCs w:val="28"/>
        </w:rPr>
        <w:t xml:space="preserve">More detail can be found at: </w:t>
      </w:r>
      <w:r>
        <w:rPr>
          <w:rFonts w:eastAsia="Times New Roman,Calibri" w:cs="Times New Roman,Calibri" w:ascii="Times New Roman,Calibri" w:hAnsi="Times New Roman,Calibri"/>
          <w:color w:val="000000"/>
          <w:sz w:val="28"/>
          <w:szCs w:val="28"/>
        </w:rPr>
        <w:t>http://michigantws.wixsite.com/mitws/annual-conference</w:t>
      </w:r>
    </w:p>
    <w:p>
      <w:pPr>
        <w:pStyle w:val="Normal"/>
        <w:numPr>
          <w:ilvl w:val="1"/>
          <w:numId w:val="1"/>
        </w:numPr>
        <w:spacing w:lineRule="auto" w:line="240" w:before="0" w:after="0"/>
        <w:contextualSpacing/>
        <w:pPrChange w:id="0" w:author="Elizabeth Cilman" w:date="2017-03-08T13:01:00Z">
          <w:pPr>
            <w:ind w:left="2070" w:hanging="180"/>
            <w:contextualSpacing/>
            <w:spacing w:lineRule="auto" w:line="240" w:before="0" w:after="0"/>
          </w:pPr>
        </w:pPrChange>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TWS North Central Student Conclave- March 24</w:t>
      </w:r>
      <w:r>
        <w:rPr>
          <w:rFonts w:eastAsia="Times New Roman,Calibri" w:cs="Times New Roman,Calibri" w:ascii="Times New Roman,Calibri" w:hAnsi="Times New Roman,Calibri"/>
          <w:color w:val="000000"/>
          <w:sz w:val="28"/>
          <w:szCs w:val="28"/>
          <w:vertAlign w:val="superscript"/>
        </w:rPr>
        <w:t>th</w:t>
      </w:r>
      <w:r>
        <w:rPr>
          <w:rFonts w:eastAsia="Times New Roman,Calibri" w:cs="Times New Roman,Calibri" w:ascii="Times New Roman,Calibri" w:hAnsi="Times New Roman,Calibri"/>
          <w:color w:val="000000"/>
          <w:sz w:val="28"/>
          <w:szCs w:val="28"/>
        </w:rPr>
        <w:t>-26</w:t>
      </w:r>
      <w:r>
        <w:rPr>
          <w:rFonts w:eastAsia="Times New Roman,Calibri" w:cs="Times New Roman,Calibri" w:ascii="Times New Roman,Calibri" w:hAnsi="Times New Roman,Calibri"/>
          <w:color w:val="000000"/>
          <w:sz w:val="28"/>
          <w:szCs w:val="28"/>
          <w:vertAlign w:val="superscript"/>
        </w:rPr>
        <w:t>th</w:t>
      </w:r>
      <w:r>
        <w:rPr>
          <w:rFonts w:eastAsia="Times New Roman,Calibri" w:cs="Times New Roman,Calibri" w:ascii="Times New Roman,Calibri" w:hAnsi="Times New Roman,Calibri"/>
          <w:color w:val="000000"/>
          <w:sz w:val="28"/>
          <w:szCs w:val="28"/>
        </w:rPr>
        <w:t xml:space="preserve"> </w:t>
      </w:r>
    </w:p>
    <w:p>
      <w:pPr>
        <w:pStyle w:val="Normal"/>
        <w:numPr>
          <w:ilvl w:val="2"/>
          <w:numId w:val="1"/>
        </w:numPr>
        <w:spacing w:lineRule="auto" w:line="240" w:before="0" w:after="0"/>
        <w:contextualSpacing/>
        <w:rPr>
          <w:color w:val="000000"/>
        </w:rPr>
      </w:pPr>
      <w:r>
        <w:rPr>
          <w:rFonts w:eastAsia="Times New Roman,Calibri" w:cs="Times New Roman,Calibri" w:ascii="Times New Roman,Calibri" w:hAnsi="Times New Roman,Calibri"/>
          <w:color w:val="000000"/>
          <w:sz w:val="28"/>
          <w:szCs w:val="28"/>
        </w:rPr>
        <w:t xml:space="preserve">Camp Tecumseh: Brookston, </w:t>
      </w:r>
      <w:r>
        <w:rPr>
          <w:rFonts w:eastAsia="Times New Roman,Calibri" w:cs="Times New Roman,Calibri" w:ascii="Times New Roman,Calibri" w:hAnsi="Times New Roman,Calibri"/>
          <w:color w:val="000000"/>
          <w:sz w:val="28"/>
          <w:szCs w:val="28"/>
        </w:rPr>
        <w:t xml:space="preserve">Indiana </w:t>
      </w:r>
      <w:r>
        <w:rPr>
          <w:rFonts w:eastAsia="Times New Roman,Calibri" w:cs="Times New Roman,Calibri" w:ascii="Times New Roman,Calibri" w:hAnsi="Times New Roman,Calibri"/>
          <w:color w:val="9900FF"/>
          <w:sz w:val="28"/>
          <w:szCs w:val="28"/>
        </w:rPr>
        <w:t xml:space="preserve">Put a star by your name if you can drive a university vehicle </w:t>
      </w:r>
    </w:p>
    <w:p>
      <w:pPr>
        <w:pStyle w:val="Normal"/>
        <w:numPr>
          <w:ilvl w:val="2"/>
          <w:numId w:val="1"/>
        </w:numPr>
        <w:spacing w:lineRule="auto" w:line="240" w:before="0" w:after="0"/>
        <w:contextualSpacing/>
        <w:rPr>
          <w:color w:val="000000"/>
          <w:ins w:id="0" w:author="Elizabeth Cilman" w:date="2017-03-08T11:10:00Z"/>
        </w:rPr>
      </w:pPr>
      <w:r>
        <w:rPr>
          <w:rFonts w:eastAsia="Times New Roman,Calibri" w:cs="Times New Roman,Calibri" w:ascii="Times New Roman,Calibri" w:hAnsi="Times New Roman,Calibri"/>
          <w:color w:val="000000"/>
          <w:sz w:val="28"/>
          <w:szCs w:val="28"/>
        </w:rPr>
        <w:t xml:space="preserve">Details and registration packet found at: </w:t>
      </w:r>
      <w:r>
        <w:rPr>
          <w:rFonts w:eastAsia="Times New Roman,Calibri" w:cs="Times New Roman,Calibri" w:ascii="Times New Roman,Calibri" w:hAnsi="Times New Roman,Calibri"/>
          <w:color w:val="000000"/>
          <w:sz w:val="28"/>
          <w:szCs w:val="28"/>
        </w:rPr>
        <w:t>http://wildlife.org/next-generation/annual-conclaves/</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Relay For Life- March 25</w:t>
      </w:r>
      <w:r>
        <w:rPr>
          <w:rFonts w:eastAsia="Times New Roman,Calibri" w:cs="Times New Roman,Calibri" w:ascii="Times New Roman,Calibri" w:hAnsi="Times New Roman,Calibri"/>
          <w:color w:val="000000"/>
          <w:sz w:val="28"/>
          <w:szCs w:val="28"/>
          <w:vertAlign w:val="superscript"/>
        </w:rPr>
        <w:t>th</w:t>
      </w:r>
      <w:r>
        <w:rPr>
          <w:rFonts w:eastAsia="Times New Roman,Calibri" w:cs="Times New Roman,Calibri" w:ascii="Times New Roman,Calibri" w:hAnsi="Times New Roman,Calibri"/>
          <w:color w:val="000000"/>
          <w:sz w:val="28"/>
          <w:szCs w:val="28"/>
        </w:rPr>
        <w:t xml:space="preserve"> 11am-11pm</w:t>
      </w:r>
    </w:p>
    <w:p>
      <w:pPr>
        <w:pStyle w:val="Normal"/>
        <w:numPr>
          <w:ilvl w:val="2"/>
          <w:numId w:val="1"/>
        </w:numPr>
        <w:spacing w:lineRule="auto" w:line="240" w:before="0" w:after="0"/>
        <w:contextualSpacing/>
        <w:rPr>
          <w:rFonts w:ascii="Times New Roman" w:hAnsi="Times New Roman" w:eastAsia="Times New Roman,Calibri" w:cs="Times New Roman"/>
          <w:color w:val="000000"/>
          <w:del w:id="1" w:author="Elizabeth Cilman" w:date="2017-03-08T11:10:00Z"/>
          <w:sz w:val="28"/>
          <w:szCs w:val="28"/>
          <w:highlight w:val="white"/>
          <w:u w:val="none"/>
        </w:rPr>
      </w:pPr>
      <w:hyperlink r:id="rId5">
        <w:r>
          <w:rPr>
            <w:rStyle w:val="InternetLink"/>
            <w:rFonts w:cs="Times New Roman" w:ascii="Times New Roman" w:hAnsi="Times New Roman"/>
            <w:color w:val="000000"/>
            <w:sz w:val="28"/>
            <w:szCs w:val="28"/>
            <w:highlight w:val="white"/>
            <w:u w:val="none"/>
          </w:rPr>
          <w:t>http://main.acsevents.org/site/TR/?fr_id=81487&amp;pg=team&amp;team_id=2157176</w:t>
        </w:r>
      </w:hyperlink>
      <w:r>
        <w:rPr>
          <w:rFonts w:eastAsia="Times New Roman,Calibri" w:cs="Times New Roman" w:ascii="Times New Roman" w:hAnsi="Times New Roman"/>
          <w:color w:val="000000"/>
          <w:sz w:val="28"/>
          <w:szCs w:val="28"/>
          <w:u w:val="none"/>
          <w:shd w:fill="FFFFFF" w:val="clear"/>
        </w:rPr>
        <w:t xml:space="preserve"> </w:t>
      </w:r>
      <w:r>
        <w:rPr>
          <w:rFonts w:eastAsia="Times New Roman,Calibri" w:cs="Times New Roman" w:ascii="Times New Roman" w:hAnsi="Times New Roman"/>
          <w:color w:val="9900FF"/>
          <w:sz w:val="28"/>
          <w:szCs w:val="28"/>
          <w:u w:val="none"/>
          <w:shd w:fill="FFFFFF" w:val="clear"/>
        </w:rPr>
        <w:t xml:space="preserve">Please sign up, no Buffalo Wild Wings, can sign up at event </w:t>
      </w:r>
    </w:p>
    <w:p>
      <w:pPr>
        <w:pStyle w:val="Normal"/>
        <w:numPr>
          <w:ilvl w:val="2"/>
          <w:numId w:val="1"/>
        </w:numPr>
        <w:spacing w:lineRule="auto" w:line="240" w:before="0" w:after="0"/>
        <w:contextualSpacing/>
        <w:rPr/>
      </w:pPr>
      <w:r>
        <w:rPr>
          <w:rFonts w:eastAsia="Times New Roman,Calibri" w:cs="Times New Roman,Calibri" w:ascii="Times New Roman,Calibri" w:hAnsi="Times New Roman,Calibri"/>
          <w:color w:val="000000"/>
          <w:sz w:val="28"/>
          <w:szCs w:val="28"/>
        </w:rPr>
        <w:t>Vote on new officers:</w:t>
      </w:r>
    </w:p>
    <w:p>
      <w:pPr>
        <w:pStyle w:val="Normal"/>
        <w:numPr>
          <w:ilvl w:val="2"/>
          <w:numId w:val="1"/>
        </w:numPr>
        <w:spacing w:lineRule="auto" w:line="240" w:before="0" w:after="0"/>
        <w:contextualSpacing/>
        <w:rPr>
          <w:rFonts w:ascii="Times New Roman,Calibri" w:hAnsi="Times New Roman,Calibri" w:eastAsia="Times New Roman,Calibri" w:cs="Times New Roman,Calibri"/>
          <w:ins w:id="2" w:author="Elizabeth Cilman" w:date="2017-03-08T10:21:00Z"/>
          <w:sz w:val="28"/>
          <w:szCs w:val="28"/>
        </w:rPr>
      </w:pPr>
      <w:r>
        <w:rPr>
          <w:rFonts w:eastAsia="Times New Roman,Calibri" w:cs="Times New Roman,Calibri" w:ascii="Times New Roman,Calibri" w:hAnsi="Times New Roman,Calibri"/>
          <w:color w:val="000000"/>
          <w:sz w:val="28"/>
          <w:szCs w:val="28"/>
        </w:rPr>
        <w:t xml:space="preserve">President: </w:t>
      </w:r>
    </w:p>
    <w:p>
      <w:pPr>
        <w:pStyle w:val="Normal"/>
        <w:numPr>
          <w:ilvl w:val="3"/>
          <w:numId w:val="1"/>
        </w:numPr>
        <w:spacing w:lineRule="auto" w:line="240" w:before="0" w:after="0"/>
        <w:contextualSpacing/>
        <w:rPr>
          <w:color w:val="000000"/>
          <w:ins w:id="3" w:author="Elizabeth Cilman" w:date="2017-03-08T10:22:00Z"/>
        </w:rPr>
      </w:pPr>
      <w:r>
        <w:rPr>
          <w:rFonts w:eastAsia="Times New Roman,Calibri" w:cs="Times New Roman,Calibri" w:ascii="Times New Roman,Calibri" w:hAnsi="Times New Roman,Calibri"/>
          <w:color w:val="000000"/>
          <w:sz w:val="28"/>
          <w:szCs w:val="28"/>
        </w:rPr>
        <w:t xml:space="preserve">Will Marosi </w:t>
      </w:r>
      <w:r>
        <w:rPr>
          <w:rFonts w:eastAsia="Times New Roman,Calibri" w:cs="Times New Roman,Calibri" w:ascii="Times New Roman,Calibri" w:hAnsi="Times New Roman,Calibri"/>
          <w:color w:val="9900FF"/>
          <w:sz w:val="28"/>
          <w:szCs w:val="28"/>
        </w:rPr>
        <w:t>President elect</w:t>
      </w:r>
    </w:p>
    <w:p>
      <w:pPr>
        <w:pStyle w:val="Normal"/>
        <w:numPr>
          <w:ilvl w:val="3"/>
          <w:numId w:val="1"/>
        </w:numPr>
        <w:spacing w:lineRule="auto" w:line="240" w:before="0" w:after="0"/>
        <w:contextualSpacing/>
        <w:pPrChange w:id="0" w:author="Elizabeth Cilman" w:date="2017-03-08T10:21:00Z">
          <w:pPr>
            <w:ind w:left="2070" w:hanging="180"/>
            <w:contextualSpacing/>
            <w:spacing w:lineRule="auto" w:line="240" w:before="0" w:after="0"/>
          </w:pPr>
        </w:pPrChange>
        <w:rPr>
          <w:color w:val="000000"/>
          <w:ins w:id="4" w:author="Elizabeth Cilman" w:date="2017-03-08T10:22:00Z"/>
        </w:rPr>
      </w:pPr>
      <w:r>
        <w:rPr>
          <w:rFonts w:eastAsia="Times New Roman,Calibri" w:cs="Times New Roman,Calibri" w:ascii="Times New Roman,Calibri" w:hAnsi="Times New Roman,Calibri"/>
          <w:color w:val="000000"/>
          <w:sz w:val="28"/>
          <w:szCs w:val="28"/>
        </w:rPr>
        <w:t>Riley Waterman</w:t>
      </w:r>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 xml:space="preserve">Moved down </w:t>
      </w:r>
    </w:p>
    <w:p>
      <w:pPr>
        <w:pStyle w:val="Normal"/>
        <w:numPr>
          <w:ilvl w:val="3"/>
          <w:numId w:val="1"/>
        </w:numPr>
        <w:spacing w:lineRule="auto" w:line="240" w:before="0" w:after="0"/>
        <w:contextualSpacing/>
        <w:pPrChange w:id="0" w:author="Elizabeth Cilman" w:date="2017-03-08T10:21:00Z">
          <w:pPr>
            <w:ind w:left="2070" w:hanging="180"/>
            <w:contextualSpacing/>
            <w:spacing w:lineRule="auto" w:line="240" w:before="0" w:after="0"/>
          </w:pPr>
        </w:pPrChange>
        <w:rPr>
          <w:color w:val="000000"/>
        </w:rPr>
      </w:pPr>
      <w:r>
        <w:rPr>
          <w:rFonts w:eastAsia="Times New Roman,Calibri" w:cs="Times New Roman,Calibri" w:ascii="Times New Roman,Calibri" w:hAnsi="Times New Roman,Calibri"/>
          <w:color w:val="000000"/>
          <w:sz w:val="28"/>
          <w:szCs w:val="28"/>
        </w:rPr>
        <w:t xml:space="preserve">Mary Markel </w:t>
      </w:r>
      <w:r>
        <w:rPr>
          <w:rFonts w:eastAsia="Times New Roman,Calibri" w:cs="Times New Roman,Calibri" w:ascii="Times New Roman,Calibri" w:hAnsi="Times New Roman,Calibri"/>
          <w:color w:val="9900FF"/>
          <w:sz w:val="28"/>
          <w:szCs w:val="28"/>
        </w:rPr>
        <w:t>Moved down</w:t>
      </w:r>
    </w:p>
    <w:p>
      <w:pPr>
        <w:pStyle w:val="Normal"/>
        <w:numPr>
          <w:ilvl w:val="2"/>
          <w:numId w:val="1"/>
        </w:numPr>
        <w:spacing w:lineRule="auto" w:line="240" w:before="0" w:after="0"/>
        <w:contextualSpacing/>
        <w:rPr>
          <w:rFonts w:ascii="Times New Roman,Calibri" w:hAnsi="Times New Roman,Calibri" w:eastAsia="Times New Roman,Calibri" w:cs="Times New Roman,Calibri"/>
          <w:ins w:id="5" w:author="Elizabeth Cilman" w:date="2017-03-08T10:22:00Z"/>
          <w:sz w:val="28"/>
          <w:szCs w:val="28"/>
        </w:rPr>
      </w:pPr>
      <w:r>
        <w:rPr>
          <w:rFonts w:eastAsia="Times New Roman,Calibri" w:cs="Times New Roman,Calibri" w:ascii="Times New Roman,Calibri" w:hAnsi="Times New Roman,Calibri"/>
          <w:color w:val="000000"/>
          <w:sz w:val="28"/>
          <w:szCs w:val="28"/>
        </w:rPr>
        <w:t xml:space="preserve">Vice President : </w:t>
      </w:r>
    </w:p>
    <w:p>
      <w:pPr>
        <w:pStyle w:val="Normal"/>
        <w:numPr>
          <w:ilvl w:val="3"/>
          <w:numId w:val="1"/>
        </w:numPr>
        <w:spacing w:lineRule="auto" w:line="240" w:before="0" w:after="0"/>
        <w:contextualSpacing/>
        <w:rPr>
          <w:color w:val="000000"/>
          <w:ins w:id="6" w:author="Elizabeth Cilman" w:date="2017-03-08T10:22:00Z"/>
        </w:rPr>
      </w:pPr>
      <w:r>
        <w:rPr>
          <w:rFonts w:eastAsia="Times New Roman,Calibri" w:cs="Times New Roman,Calibri" w:ascii="Times New Roman,Calibri" w:hAnsi="Times New Roman,Calibri"/>
          <w:color w:val="000000"/>
          <w:sz w:val="28"/>
          <w:szCs w:val="28"/>
        </w:rPr>
        <w:t xml:space="preserve">Patrick James </w:t>
      </w:r>
      <w:r>
        <w:rPr>
          <w:rFonts w:eastAsia="Times New Roman,Calibri" w:cs="Times New Roman,Calibri" w:ascii="Times New Roman,Calibri" w:hAnsi="Times New Roman,Calibri"/>
          <w:color w:val="9900FF"/>
          <w:sz w:val="28"/>
          <w:szCs w:val="28"/>
        </w:rPr>
        <w:t xml:space="preserve">Not moved </w:t>
      </w:r>
    </w:p>
    <w:p>
      <w:pPr>
        <w:pStyle w:val="Normal"/>
        <w:numPr>
          <w:ilvl w:val="3"/>
          <w:numId w:val="1"/>
        </w:numPr>
        <w:spacing w:lineRule="auto" w:line="240" w:before="0" w:after="0"/>
        <w:contextualSpacing/>
        <w:rPr>
          <w:strike/>
          <w:color w:val="9900FF"/>
          <w:ins w:id="7" w:author="Elizabeth Cilman" w:date="2017-03-08T10:22:00Z"/>
        </w:rPr>
      </w:pPr>
      <w:r>
        <w:rPr>
          <w:rFonts w:eastAsia="Times New Roman,Calibri" w:cs="Times New Roman,Calibri" w:ascii="Times New Roman,Calibri" w:hAnsi="Times New Roman,Calibri"/>
          <w:strike/>
          <w:color w:val="9900FF"/>
          <w:sz w:val="28"/>
          <w:szCs w:val="28"/>
        </w:rPr>
        <w:t xml:space="preserve">Will Marosi </w:t>
      </w:r>
    </w:p>
    <w:p>
      <w:pPr>
        <w:pStyle w:val="Normal"/>
        <w:numPr>
          <w:ilvl w:val="3"/>
          <w:numId w:val="1"/>
        </w:numPr>
        <w:spacing w:lineRule="auto" w:line="240" w:before="0" w:after="0"/>
        <w:contextualSpacing/>
        <w:rPr>
          <w:color w:val="000000"/>
          <w:ins w:id="8" w:author="Elizabeth Cilman" w:date="2017-03-08T10:22:00Z"/>
        </w:rPr>
      </w:pPr>
      <w:r>
        <w:rPr>
          <w:rFonts w:eastAsia="Times New Roman,Calibri" w:cs="Times New Roman,Calibri" w:ascii="Times New Roman,Calibri" w:hAnsi="Times New Roman,Calibri"/>
          <w:color w:val="000000"/>
          <w:sz w:val="28"/>
          <w:szCs w:val="28"/>
        </w:rPr>
        <w:t xml:space="preserve">Hadley Reed </w:t>
      </w:r>
      <w:r>
        <w:rPr>
          <w:rFonts w:eastAsia="Times New Roman,Calibri" w:cs="Times New Roman,Calibri" w:ascii="Times New Roman,Calibri" w:hAnsi="Times New Roman,Calibri"/>
          <w:color w:val="9900FF"/>
          <w:sz w:val="28"/>
          <w:szCs w:val="28"/>
        </w:rPr>
        <w:t>Not moved</w:t>
      </w:r>
    </w:p>
    <w:p>
      <w:pPr>
        <w:pStyle w:val="Normal"/>
        <w:numPr>
          <w:ilvl w:val="3"/>
          <w:numId w:val="1"/>
        </w:numPr>
        <w:spacing w:lineRule="auto" w:line="240" w:before="0" w:after="0"/>
        <w:contextualSpacing/>
        <w:pPrChange w:id="0" w:author="Elizabeth Cilman" w:date="2017-03-08T10:22:00Z">
          <w:pPr>
            <w:ind w:left="2070" w:hanging="180"/>
            <w:contextualSpacing/>
            <w:spacing w:lineRule="auto" w:line="240" w:before="0" w:after="0"/>
          </w:pPr>
        </w:pPrChange>
        <w:rPr>
          <w:color w:val="000000"/>
          <w:ins w:id="9" w:author="Elizabeth Cilman" w:date="2017-03-08T10:22:00Z"/>
        </w:rPr>
      </w:pPr>
      <w:r>
        <w:rPr>
          <w:rFonts w:eastAsia="Times New Roman,Calibri" w:cs="Times New Roman,Calibri" w:ascii="Times New Roman,Calibri" w:hAnsi="Times New Roman,Calibri"/>
          <w:color w:val="000000"/>
          <w:sz w:val="28"/>
          <w:szCs w:val="28"/>
        </w:rPr>
        <w:t>Mary Markel</w:t>
      </w:r>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Not moved</w:t>
      </w:r>
    </w:p>
    <w:p>
      <w:pPr>
        <w:pStyle w:val="Normal"/>
        <w:numPr>
          <w:ilvl w:val="3"/>
          <w:numId w:val="1"/>
        </w:numPr>
        <w:spacing w:lineRule="auto" w:line="240" w:before="0" w:after="0"/>
        <w:contextualSpacing/>
        <w:pPrChange w:id="0" w:author="Elizabeth Cilman" w:date="2017-03-08T10:22:00Z">
          <w:pPr>
            <w:ind w:left="2070" w:hanging="180"/>
            <w:contextualSpacing/>
            <w:spacing w:lineRule="auto" w:line="240" w:before="0" w:after="0"/>
          </w:pPr>
        </w:pPrChange>
        <w:rPr>
          <w:color w:val="000000"/>
        </w:rPr>
      </w:pPr>
      <w:del w:id="10" w:author="Elizabeth Cilman" w:date="2017-03-08T10:24:00Z">
        <w:r>
          <w:rPr>
            <w:rFonts w:eastAsia="Times New Roman,Calibri" w:cs="Times New Roman,Calibri" w:ascii="Times New Roman,Calibri" w:hAnsi="Times New Roman,Calibri"/>
            <w:color w:val="000000"/>
            <w:sz w:val="28"/>
            <w:szCs w:val="28"/>
          </w:rPr>
          <w:delText>Riley Waterman</w:delText>
        </w:r>
      </w:del>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VP elect</w:t>
      </w:r>
    </w:p>
    <w:p>
      <w:pPr>
        <w:pStyle w:val="Normal"/>
        <w:numPr>
          <w:ilvl w:val="2"/>
          <w:numId w:val="1"/>
        </w:numPr>
        <w:spacing w:lineRule="auto" w:line="240" w:before="0" w:after="0"/>
        <w:contextualSpacing/>
        <w:rPr>
          <w:rFonts w:ascii="Times New Roman,Calibri" w:hAnsi="Times New Roman,Calibri" w:eastAsia="Times New Roman,Calibri" w:cs="Times New Roman,Calibri"/>
          <w:ins w:id="11" w:author="Elizabeth Cilman" w:date="2017-03-08T10:22:00Z"/>
          <w:sz w:val="28"/>
          <w:szCs w:val="28"/>
        </w:rPr>
      </w:pPr>
      <w:r>
        <w:rPr>
          <w:rFonts w:eastAsia="Times New Roman,Calibri" w:cs="Times New Roman,Calibri" w:ascii="Times New Roman,Calibri" w:hAnsi="Times New Roman,Calibri"/>
          <w:color w:val="000000"/>
          <w:sz w:val="28"/>
          <w:szCs w:val="28"/>
        </w:rPr>
        <w:t xml:space="preserve">Treasurer : </w:t>
      </w:r>
    </w:p>
    <w:p>
      <w:pPr>
        <w:pStyle w:val="Normal"/>
        <w:numPr>
          <w:ilvl w:val="3"/>
          <w:numId w:val="1"/>
        </w:numPr>
        <w:spacing w:lineRule="auto" w:line="240" w:before="0" w:after="0"/>
        <w:contextualSpacing/>
        <w:pPrChange w:id="0" w:author="Elizabeth Cilman" w:date="2017-03-08T10:22:00Z">
          <w:pPr>
            <w:ind w:left="2070" w:hanging="180"/>
            <w:contextualSpacing/>
            <w:spacing w:lineRule="auto" w:line="240" w:before="0" w:after="0"/>
          </w:pPr>
        </w:pPrChange>
        <w:rPr>
          <w:color w:val="000000"/>
          <w:ins w:id="12" w:author="Elizabeth Cilman" w:date="2017-03-08T10:22:00Z"/>
        </w:rPr>
      </w:pPr>
      <w:r>
        <w:rPr>
          <w:rFonts w:eastAsia="Times New Roman,Calibri" w:cs="Times New Roman,Calibri" w:ascii="Times New Roman,Calibri" w:hAnsi="Times New Roman,Calibri"/>
          <w:color w:val="000000"/>
          <w:sz w:val="28"/>
          <w:szCs w:val="28"/>
        </w:rPr>
        <w:t>Cole VanOoste</w:t>
      </w:r>
      <w:r>
        <w:rPr>
          <w:rFonts w:eastAsia="Times New Roman,Calibri" w:cs="Times New Roman,Calibri" w:ascii="Times New Roman,Calibri" w:hAnsi="Times New Roman,Calibri"/>
          <w:color w:val="000000"/>
          <w:sz w:val="28"/>
          <w:szCs w:val="28"/>
        </w:rPr>
        <w:t xml:space="preserve">n </w:t>
      </w:r>
      <w:r>
        <w:rPr>
          <w:rFonts w:eastAsia="Times New Roman,Calibri" w:cs="Times New Roman,Calibri" w:ascii="Times New Roman,Calibri" w:hAnsi="Times New Roman,Calibri"/>
          <w:color w:val="9900FF"/>
          <w:sz w:val="28"/>
          <w:szCs w:val="28"/>
        </w:rPr>
        <w:t>Tie for elect/ Treasurer elect</w:t>
      </w:r>
    </w:p>
    <w:p>
      <w:pPr>
        <w:pStyle w:val="Normal"/>
        <w:numPr>
          <w:ilvl w:val="3"/>
          <w:numId w:val="1"/>
        </w:numPr>
        <w:spacing w:lineRule="auto" w:line="240" w:before="0" w:after="0"/>
        <w:contextualSpacing/>
        <w:pPrChange w:id="0" w:author="Elizabeth Cilman" w:date="2017-03-08T10:22:00Z">
          <w:pPr>
            <w:ind w:left="2070" w:hanging="180"/>
            <w:contextualSpacing/>
            <w:spacing w:lineRule="auto" w:line="240" w:before="0" w:after="0"/>
          </w:pPr>
        </w:pPrChange>
        <w:rPr>
          <w:color w:val="000000"/>
          <w:ins w:id="13" w:author="Elizabeth Cilman" w:date="2017-03-08T10:22:00Z"/>
        </w:rPr>
      </w:pPr>
      <w:r>
        <w:rPr>
          <w:rFonts w:eastAsia="Times New Roman,Calibri" w:cs="Times New Roman,Calibri" w:ascii="Times New Roman,Calibri" w:hAnsi="Times New Roman,Calibri"/>
          <w:color w:val="000000"/>
          <w:sz w:val="28"/>
          <w:szCs w:val="28"/>
        </w:rPr>
        <w:t>Michael Gray</w:t>
      </w:r>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Not moved</w:t>
      </w:r>
      <w:r>
        <w:rPr>
          <w:rFonts w:eastAsia="Times New Roman,Calibri" w:cs="Times New Roman,Calibri" w:ascii="Times New Roman,Calibri" w:hAnsi="Times New Roman,Calibri"/>
          <w:color w:val="000000"/>
          <w:sz w:val="28"/>
          <w:szCs w:val="28"/>
        </w:rPr>
        <w:t xml:space="preserve"> </w:t>
      </w:r>
    </w:p>
    <w:p>
      <w:pPr>
        <w:pStyle w:val="Normal"/>
        <w:numPr>
          <w:ilvl w:val="3"/>
          <w:numId w:val="1"/>
        </w:numPr>
        <w:spacing w:lineRule="auto" w:line="240" w:before="0" w:after="0"/>
        <w:contextualSpacing/>
        <w:rPr>
          <w:color w:val="000000"/>
          <w:ins w:id="14" w:author="Elizabeth Cilman" w:date="2017-03-08T10:23:00Z"/>
        </w:rPr>
      </w:pPr>
      <w:r>
        <w:rPr>
          <w:rFonts w:eastAsia="Times New Roman,Calibri" w:cs="Times New Roman,Calibri" w:ascii="Times New Roman,Calibri" w:hAnsi="Times New Roman,Calibri"/>
          <w:color w:val="000000"/>
          <w:sz w:val="28"/>
          <w:szCs w:val="28"/>
        </w:rPr>
        <w:t xml:space="preserve">Bryant Smak </w:t>
      </w:r>
      <w:r>
        <w:rPr>
          <w:rFonts w:eastAsia="Times New Roman,Calibri" w:cs="Times New Roman,Calibri" w:ascii="Times New Roman,Calibri" w:hAnsi="Times New Roman,Calibri"/>
          <w:color w:val="9900FF"/>
          <w:sz w:val="28"/>
          <w:szCs w:val="28"/>
        </w:rPr>
        <w:t>Tie for elect</w:t>
      </w:r>
    </w:p>
    <w:p>
      <w:pPr>
        <w:pStyle w:val="Normal"/>
        <w:numPr>
          <w:ilvl w:val="3"/>
          <w:numId w:val="1"/>
        </w:numPr>
        <w:spacing w:lineRule="auto" w:line="240" w:before="0" w:after="0"/>
        <w:contextualSpacing/>
        <w:rPr>
          <w:color w:val="000000"/>
          <w:ins w:id="15" w:author="Elizabeth Cilman" w:date="2017-03-08T10:22:00Z"/>
        </w:rPr>
      </w:pPr>
      <w:r>
        <w:rPr>
          <w:rFonts w:eastAsia="Times New Roman,Calibri" w:cs="Times New Roman,Calibri" w:ascii="Times New Roman,Calibri" w:hAnsi="Times New Roman,Calibri"/>
          <w:color w:val="000000"/>
          <w:sz w:val="28"/>
          <w:szCs w:val="28"/>
        </w:rPr>
        <w:t xml:space="preserve">Ryan Sprange </w:t>
      </w:r>
      <w:r>
        <w:rPr>
          <w:rFonts w:eastAsia="Times New Roman,Calibri" w:cs="Times New Roman,Calibri" w:ascii="Times New Roman,Calibri" w:hAnsi="Times New Roman,Calibri"/>
          <w:color w:val="9900FF"/>
          <w:sz w:val="28"/>
          <w:szCs w:val="28"/>
        </w:rPr>
        <w:t xml:space="preserve">Not moved </w:t>
      </w:r>
    </w:p>
    <w:p>
      <w:pPr>
        <w:pStyle w:val="Normal"/>
        <w:numPr>
          <w:ilvl w:val="3"/>
          <w:numId w:val="1"/>
        </w:numPr>
        <w:spacing w:lineRule="auto" w:line="240" w:before="0" w:after="0"/>
        <w:contextualSpacing/>
        <w:pPrChange w:id="0" w:author="Elizabeth Cilman" w:date="2017-03-08T10:22:00Z">
          <w:pPr>
            <w:ind w:left="2070" w:hanging="180"/>
            <w:contextualSpacing/>
            <w:spacing w:lineRule="auto" w:line="240" w:before="0" w:after="0"/>
          </w:pPr>
        </w:pPrChange>
        <w:rPr>
          <w:color w:val="000000"/>
        </w:rPr>
      </w:pPr>
      <w:r>
        <w:rPr>
          <w:rFonts w:eastAsia="Times New Roman,Calibri" w:cs="Times New Roman,Calibri" w:ascii="Times New Roman,Calibri" w:hAnsi="Times New Roman,Calibri"/>
          <w:color w:val="000000"/>
          <w:sz w:val="28"/>
          <w:szCs w:val="28"/>
        </w:rPr>
        <w:t>Patrick James</w:t>
      </w:r>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 xml:space="preserve">Not moved </w:t>
      </w:r>
    </w:p>
    <w:p>
      <w:pPr>
        <w:pStyle w:val="Normal"/>
        <w:numPr>
          <w:ilvl w:val="2"/>
          <w:numId w:val="1"/>
        </w:numPr>
        <w:spacing w:lineRule="auto" w:line="240" w:before="0" w:after="0"/>
        <w:contextualSpacing/>
        <w:rPr>
          <w:rFonts w:ascii="Times New Roman,Calibri" w:hAnsi="Times New Roman,Calibri" w:eastAsia="Times New Roman,Calibri" w:cs="Times New Roman,Calibri"/>
          <w:ins w:id="16" w:author="Elizabeth Cilman" w:date="2017-03-08T10:23:00Z"/>
          <w:sz w:val="28"/>
          <w:szCs w:val="28"/>
        </w:rPr>
      </w:pPr>
      <w:r>
        <w:rPr>
          <w:rFonts w:eastAsia="Times New Roman,Calibri" w:cs="Times New Roman,Calibri" w:ascii="Times New Roman,Calibri" w:hAnsi="Times New Roman,Calibri"/>
          <w:color w:val="000000"/>
          <w:sz w:val="28"/>
          <w:szCs w:val="28"/>
        </w:rPr>
        <w:t xml:space="preserve">Secretary: </w:t>
      </w:r>
    </w:p>
    <w:p>
      <w:pPr>
        <w:pStyle w:val="Normal"/>
        <w:numPr>
          <w:ilvl w:val="3"/>
          <w:numId w:val="1"/>
        </w:numPr>
        <w:spacing w:lineRule="auto" w:line="240" w:before="0" w:after="0"/>
        <w:contextualSpacing/>
        <w:pPrChange w:id="0" w:author="Elizabeth Cilman" w:date="2017-03-08T10:23:00Z">
          <w:pPr>
            <w:ind w:left="2070" w:hanging="180"/>
            <w:contextualSpacing/>
            <w:spacing w:lineRule="auto" w:line="240" w:before="0" w:after="0"/>
          </w:pPr>
        </w:pPrChange>
        <w:rPr>
          <w:color w:val="000000"/>
          <w:ins w:id="17" w:author="Elizabeth Cilman" w:date="2017-03-08T10:23:00Z"/>
        </w:rPr>
      </w:pPr>
      <w:r>
        <w:rPr>
          <w:rFonts w:eastAsia="Times New Roman,Calibri" w:cs="Times New Roman,Calibri" w:ascii="Times New Roman,Calibri" w:hAnsi="Times New Roman,Calibri"/>
          <w:color w:val="000000"/>
          <w:sz w:val="28"/>
          <w:szCs w:val="28"/>
        </w:rPr>
        <w:t>Anna Bush</w:t>
      </w:r>
      <w:r>
        <w:rPr>
          <w:rFonts w:eastAsia="Times New Roman,Calibri" w:cs="Times New Roman,Calibri" w:ascii="Times New Roman,Calibri" w:hAnsi="Times New Roman,Calibri"/>
          <w:color w:val="000000"/>
          <w:sz w:val="28"/>
          <w:szCs w:val="28"/>
        </w:rPr>
        <w:t xml:space="preserve"> </w:t>
      </w:r>
      <w:r>
        <w:rPr>
          <w:rFonts w:eastAsia="Times New Roman,Calibri" w:cs="Times New Roman,Calibri" w:ascii="Times New Roman,Calibri" w:hAnsi="Times New Roman,Calibri"/>
          <w:color w:val="9900FF"/>
          <w:sz w:val="28"/>
          <w:szCs w:val="28"/>
        </w:rPr>
        <w:t>Secretary elect</w:t>
      </w:r>
      <w:r>
        <w:rPr>
          <w:rFonts w:eastAsia="Times New Roman,Calibri" w:cs="Times New Roman,Calibri" w:ascii="Times New Roman,Calibri" w:hAnsi="Times New Roman,Calibri"/>
          <w:color w:val="000000"/>
          <w:sz w:val="28"/>
          <w:szCs w:val="28"/>
        </w:rPr>
        <w:t xml:space="preserve"> </w:t>
      </w:r>
    </w:p>
    <w:p>
      <w:pPr>
        <w:pStyle w:val="Normal"/>
        <w:numPr>
          <w:ilvl w:val="3"/>
          <w:numId w:val="1"/>
        </w:numPr>
        <w:spacing w:lineRule="auto" w:line="240" w:before="0" w:after="0"/>
        <w:contextualSpacing/>
        <w:pPrChange w:id="0" w:author="Elizabeth Cilman" w:date="2017-03-08T10:23:00Z">
          <w:pPr>
            <w:ind w:left="2070" w:hanging="180"/>
            <w:contextualSpacing/>
            <w:spacing w:lineRule="auto" w:line="240" w:before="0" w:after="0"/>
          </w:pPr>
        </w:pPrChange>
        <w:rPr>
          <w:strike/>
          <w:color w:val="9900FF"/>
          <w:u w:val="none"/>
        </w:rPr>
      </w:pPr>
      <w:r>
        <w:rPr>
          <w:rFonts w:eastAsia="Times New Roman,Calibri" w:cs="Times New Roman,Calibri" w:ascii="Times New Roman,Calibri" w:hAnsi="Times New Roman,Calibri"/>
          <w:strike/>
          <w:color w:val="9900FF"/>
          <w:sz w:val="28"/>
          <w:szCs w:val="28"/>
          <w:u w:val="none"/>
        </w:rPr>
        <w:t>Mary</w:t>
      </w:r>
      <w:r>
        <w:rPr>
          <w:rFonts w:eastAsia="Times New Roman,Calibri" w:cs="Times New Roman,Calibri" w:ascii="Times New Roman,Calibri" w:hAnsi="Times New Roman,Calibri"/>
          <w:strike/>
          <w:color w:val="9900FF"/>
          <w:sz w:val="28"/>
          <w:szCs w:val="28"/>
          <w:u w:val="none"/>
        </w:rPr>
        <w:t xml:space="preserve"> Markel </w:t>
      </w:r>
    </w:p>
    <w:p>
      <w:pPr>
        <w:pStyle w:val="Normal"/>
        <w:numPr>
          <w:ilvl w:val="3"/>
          <w:numId w:val="1"/>
        </w:numPr>
        <w:spacing w:lineRule="auto" w:line="240" w:before="0" w:after="0"/>
        <w:contextualSpacing/>
        <w:rPr>
          <w:color w:val="000000"/>
        </w:rPr>
      </w:pPr>
      <w:r>
        <w:rPr>
          <w:rFonts w:eastAsia="Times New Roman,Calibri" w:cs="Times New Roman,Calibri" w:ascii="Times New Roman,Calibri" w:hAnsi="Times New Roman,Calibri"/>
          <w:color w:val="000000"/>
          <w:sz w:val="28"/>
          <w:szCs w:val="28"/>
        </w:rPr>
        <w:t>Hadley Reed</w:t>
      </w:r>
    </w:p>
    <w:p>
      <w:pPr>
        <w:pStyle w:val="Normal"/>
        <w:numPr>
          <w:ilvl w:val="2"/>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Officer Instatement: March 22</w:t>
      </w:r>
      <w:r>
        <w:rPr>
          <w:rFonts w:eastAsia="Times New Roman,Calibri" w:cs="Times New Roman,Calibri" w:ascii="Times New Roman,Calibri" w:hAnsi="Times New Roman,Calibri"/>
          <w:color w:val="000000"/>
          <w:sz w:val="28"/>
          <w:szCs w:val="28"/>
          <w:vertAlign w:val="superscript"/>
        </w:rPr>
        <w:t>nd</w:t>
      </w:r>
      <w:r>
        <w:rPr>
          <w:rFonts w:eastAsia="Times New Roman,Calibri" w:cs="Times New Roman,Calibri" w:ascii="Times New Roman,Calibri" w:hAnsi="Times New Roman,Calibri"/>
          <w:color w:val="000000"/>
          <w:sz w:val="28"/>
          <w:szCs w:val="28"/>
        </w:rPr>
        <w:t xml:space="preserve">  (next meeting)</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Have an idea for an event? Talk to Events Committee or any of the Officers!</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 xml:space="preserve">Have an idea for a speaker or a Meet and Greet at Laker Hall? Talk to Events committee or any of the </w:t>
      </w:r>
      <w:r>
        <w:rPr>
          <w:rFonts w:eastAsia="Calibri" w:cs="Times New Roman" w:ascii="Times New Roman" w:hAnsi="Times New Roman"/>
          <w:color w:val="000000"/>
          <w:sz w:val="28"/>
          <w:szCs w:val="28"/>
        </w:rPr>
        <w:t>o</w:t>
      </w:r>
      <w:r>
        <w:rPr>
          <w:rFonts w:eastAsia="Times New Roman,Calibri" w:cs="Times New Roman,Calibri" w:ascii="Times New Roman,Calibri" w:hAnsi="Times New Roman,Calibri"/>
          <w:color w:val="000000"/>
          <w:sz w:val="28"/>
          <w:szCs w:val="28"/>
        </w:rPr>
        <w:t xml:space="preserve">fficers! </w:t>
      </w:r>
    </w:p>
    <w:p>
      <w:pPr>
        <w:pStyle w:val="Normal"/>
        <w:numPr>
          <w:ilvl w:val="1"/>
          <w:numId w:val="1"/>
        </w:numPr>
        <w:spacing w:lineRule="auto" w:line="240" w:before="0" w:after="0"/>
        <w:contextualSpacing/>
        <w:rPr>
          <w:rFonts w:ascii="Times New Roman,Calibri" w:hAnsi="Times New Roman,Calibri" w:eastAsia="Times New Roman,Calibri" w:cs="Times New Roman,Calibri"/>
          <w:sz w:val="28"/>
          <w:szCs w:val="28"/>
        </w:rPr>
      </w:pPr>
      <w:r>
        <w:rPr>
          <w:rFonts w:eastAsia="Times New Roman,Calibri" w:cs="Times New Roman,Calibri" w:ascii="Times New Roman,Calibri" w:hAnsi="Times New Roman,Calibri"/>
          <w:color w:val="000000"/>
          <w:sz w:val="28"/>
          <w:szCs w:val="28"/>
        </w:rPr>
        <w:t>Senior Research help?</w:t>
      </w:r>
    </w:p>
    <w:p>
      <w:pPr>
        <w:pStyle w:val="Normal"/>
        <w:spacing w:lineRule="auto" w:line="276" w:before="0" w:after="200"/>
        <w:ind w:left="1440" w:hanging="0"/>
        <w:contextualSpacing/>
        <w:rPr>
          <w:b w:val="false"/>
          <w:b w:val="false"/>
          <w:bCs w:val="false"/>
          <w:del w:id="18" w:author="Elizabeth Cilman" w:date="2017-03-08T13:01:00Z"/>
        </w:rPr>
      </w:pPr>
      <w:r>
        <w:rPr>
          <w:rFonts w:eastAsia="Calibri" w:cs="Times New Roman" w:ascii="Times New Roman" w:hAnsi="Times New Roman"/>
          <w:b w:val="false"/>
          <w:bCs w:val="false"/>
          <w:color w:val="9900FF"/>
          <w:sz w:val="28"/>
          <w:szCs w:val="28"/>
        </w:rPr>
        <w:t>Cliff talks about student gov. Ran after president, the only fish and wildlife major in student gov, important to have someone represent FWC, sign up in Orgsync, go to Cliff with any questions</w:t>
      </w:r>
      <w:r>
        <w:rPr>
          <w:rFonts w:eastAsia="Calibri" w:cs="Times New Roman" w:ascii="Times New Roman" w:hAnsi="Times New Roman"/>
          <w:b w:val="false"/>
          <w:bCs w:val="false"/>
          <w:sz w:val="28"/>
          <w:szCs w:val="28"/>
        </w:rPr>
        <w:t xml:space="preserve"> </w:t>
      </w:r>
    </w:p>
    <w:p>
      <w:pPr>
        <w:pStyle w:val="Normal"/>
        <w:spacing w:lineRule="auto" w:line="276" w:before="0" w:after="200"/>
        <w:ind w:left="1440" w:hanging="0"/>
        <w:contextualSpacing/>
        <w:rPr/>
      </w:pPr>
      <w:r>
        <w:rPr>
          <w:rFonts w:eastAsia="Calibri" w:cs="Times New Roman" w:ascii="Times New Roman" w:hAnsi="Times New Roman"/>
          <w:b/>
          <w:sz w:val="28"/>
          <w:szCs w:val="28"/>
        </w:rPr>
        <w:t>Reminders</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Please take photos and videos at FWC events!</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Pay your dues!</w:t>
      </w:r>
    </w:p>
    <w:p>
      <w:pPr>
        <w:pStyle w:val="Normal"/>
        <w:numPr>
          <w:ilvl w:val="1"/>
          <w:numId w:val="1"/>
        </w:numPr>
        <w:spacing w:lineRule="auto" w:line="276" w:before="0" w:after="200"/>
        <w:contextualSpacing/>
        <w:rPr>
          <w:rFonts w:ascii="Times New Roman" w:hAnsi="Times New Roman" w:eastAsia="Calibri" w:cs="Times New Roman"/>
          <w:sz w:val="28"/>
          <w:szCs w:val="28"/>
        </w:rPr>
      </w:pPr>
      <w:r>
        <w:rPr>
          <w:rFonts w:eastAsia="Calibri" w:cs="Times New Roman" w:ascii="Times New Roman" w:hAnsi="Times New Roman"/>
          <w:sz w:val="28"/>
          <w:szCs w:val="28"/>
        </w:rPr>
        <w:t>Like the Facebook page!</w:t>
      </w:r>
    </w:p>
    <w:p>
      <w:pPr>
        <w:pStyle w:val="Normal"/>
        <w:numPr>
          <w:ilvl w:val="1"/>
          <w:numId w:val="1"/>
        </w:numPr>
        <w:spacing w:lineRule="auto" w:line="276" w:before="0" w:after="200"/>
        <w:contextualSpacing/>
        <w:rPr/>
      </w:pPr>
      <w:r>
        <w:rPr>
          <w:rFonts w:eastAsia="Calibri" w:cs="Times New Roman" w:ascii="Times New Roman" w:hAnsi="Times New Roman"/>
          <w:sz w:val="28"/>
          <w:szCs w:val="28"/>
        </w:rPr>
        <w:t xml:space="preserve">Visit our Website!  </w:t>
      </w:r>
      <w:hyperlink r:id="rId6">
        <w:r>
          <w:rPr>
            <w:rStyle w:val="InternetLink"/>
            <w:rFonts w:eastAsia="Calibri" w:cs="Times New Roman" w:ascii="Times New Roman" w:hAnsi="Times New Roman"/>
            <w:color w:val="0000FF"/>
            <w:sz w:val="28"/>
            <w:szCs w:val="28"/>
            <w:u w:val="single"/>
          </w:rPr>
          <w:t>http://www.lssufwc.weebly.com/</w:t>
        </w:r>
      </w:hyperlink>
      <w:r>
        <w:rPr>
          <w:rFonts w:eastAsia="Calibri" w:cs="Times New Roman" w:ascii="Times New Roman" w:hAnsi="Times New Roman"/>
          <w:color w:val="0000FF"/>
          <w:sz w:val="28"/>
          <w:szCs w:val="28"/>
          <w:u w:val="single"/>
        </w:rPr>
        <w:t xml:space="preserve">  </w:t>
      </w:r>
      <w:r>
        <w:rPr>
          <w:rFonts w:eastAsia="Calibri" w:cs="Times New Roman" w:ascii="Times New Roman" w:hAnsi="Times New Roman"/>
          <w:color w:val="9900FF"/>
          <w:sz w:val="28"/>
          <w:szCs w:val="28"/>
          <w:u w:val="none"/>
        </w:rPr>
        <w:t xml:space="preserve">Travel app here </w:t>
      </w:r>
    </w:p>
    <w:p>
      <w:pPr>
        <w:pStyle w:val="Normal"/>
        <w:ind w:left="720" w:firstLine="720"/>
        <w:rPr/>
      </w:pPr>
      <w:bookmarkStart w:id="0" w:name="_GoBack"/>
      <w:bookmarkEnd w:id="0"/>
      <w:r>
        <w:rPr>
          <w:rFonts w:eastAsia="Calibri" w:cs="Times New Roman" w:ascii="Times New Roman" w:hAnsi="Times New Roman"/>
          <w:b/>
          <w:sz w:val="28"/>
          <w:szCs w:val="28"/>
        </w:rPr>
        <w:t>Next Meeting: March 22</w:t>
      </w:r>
      <w:r>
        <w:rPr>
          <w:rFonts w:eastAsia="Calibri" w:cs="Times New Roman" w:ascii="Times New Roman" w:hAnsi="Times New Roman"/>
          <w:b/>
          <w:sz w:val="28"/>
          <w:szCs w:val="28"/>
          <w:vertAlign w:val="superscript"/>
        </w:rPr>
        <w:t>nd</w:t>
      </w:r>
      <w:r>
        <w:rPr>
          <w:rFonts w:eastAsia="Calibri" w:cs="Times New Roman" w:ascii="Times New Roman" w:hAnsi="Times New Roman"/>
          <w:b/>
          <w:sz w:val="28"/>
          <w:szCs w:val="28"/>
        </w:rPr>
        <w:t xml:space="preserve">, 2017 </w:t>
      </w:r>
    </w:p>
    <w:p>
      <w:pPr>
        <w:pStyle w:val="Normal"/>
        <w:ind w:left="720" w:firstLine="720"/>
        <w:rPr>
          <w:color w:val="9900FF"/>
        </w:rPr>
      </w:pPr>
      <w:r>
        <w:rPr>
          <w:rFonts w:eastAsia="Calibri" w:cs="Times New Roman" w:ascii="Times New Roman" w:hAnsi="Times New Roman"/>
          <w:b/>
          <w:color w:val="9900FF"/>
          <w:sz w:val="28"/>
          <w:szCs w:val="28"/>
        </w:rPr>
        <w:t>Closed @ 8:52pm</w:t>
      </w:r>
    </w:p>
    <w:p>
      <w:pPr>
        <w:pStyle w:val="Normal"/>
        <w:ind w:left="720" w:firstLine="720"/>
        <w:rPr>
          <w:color w:val="9900FF"/>
        </w:rPr>
      </w:pPr>
      <w:r>
        <w:rPr>
          <w:rFonts w:eastAsia="Calibri" w:cs="Times New Roman" w:ascii="Times New Roman" w:hAnsi="Times New Roman"/>
          <w:b/>
          <w:color w:val="9900FF"/>
          <w:sz w:val="28"/>
          <w:szCs w:val="28"/>
        </w:rPr>
        <w:t>1</w:t>
      </w:r>
      <w:r>
        <w:rPr>
          <w:rFonts w:eastAsia="Calibri" w:cs="Times New Roman" w:ascii="Times New Roman" w:hAnsi="Times New Roman"/>
          <w:b/>
          <w:color w:val="9900FF"/>
          <w:sz w:val="28"/>
          <w:szCs w:val="28"/>
          <w:vertAlign w:val="superscript"/>
        </w:rPr>
        <w:t>st</w:t>
      </w:r>
      <w:r>
        <w:rPr>
          <w:rFonts w:eastAsia="Calibri" w:cs="Times New Roman" w:ascii="Times New Roman" w:hAnsi="Times New Roman"/>
          <w:b/>
          <w:color w:val="9900FF"/>
          <w:sz w:val="28"/>
          <w:szCs w:val="28"/>
        </w:rPr>
        <w:t xml:space="preserve"> Emily 2</w:t>
      </w:r>
      <w:r>
        <w:rPr>
          <w:rFonts w:eastAsia="Calibri" w:cs="Times New Roman" w:ascii="Times New Roman" w:hAnsi="Times New Roman"/>
          <w:b/>
          <w:color w:val="9900FF"/>
          <w:sz w:val="28"/>
          <w:szCs w:val="28"/>
          <w:vertAlign w:val="superscript"/>
        </w:rPr>
        <w:t>nd</w:t>
      </w:r>
      <w:r>
        <w:rPr>
          <w:rFonts w:eastAsia="Calibri" w:cs="Times New Roman" w:ascii="Times New Roman" w:hAnsi="Times New Roman"/>
          <w:b/>
          <w:color w:val="9900FF"/>
          <w:sz w:val="28"/>
          <w:szCs w:val="28"/>
        </w:rPr>
        <w:t xml:space="preserve"> Mary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imes New Roman">
    <w:altName w:val="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sz w:val="28"/>
        <w:b/>
        <w:szCs w:val="28"/>
        <w:rFonts w:ascii="Times New Roman" w:hAnsi="Times New Roman" w:cs="Times New Roman"/>
      </w:rPr>
    </w:lvl>
    <w:lvl w:ilvl="1">
      <w:start w:val="1"/>
      <w:numFmt w:val="lowerLetter"/>
      <w:lvlText w:val="%2."/>
      <w:lvlJc w:val="left"/>
      <w:pPr>
        <w:ind w:left="1440" w:hanging="360"/>
      </w:pPr>
      <w:rPr>
        <w:sz w:val="28"/>
        <w:b w:val="false"/>
        <w:rFonts w:ascii="Times New Roman" w:hAnsi="Times New Roman" w:eastAsia="Times New Roman" w:cs="Times New Roman"/>
      </w:rPr>
    </w:lvl>
    <w:lvl w:ilvl="2">
      <w:start w:val="1"/>
      <w:numFmt w:val="lowerRoman"/>
      <w:lvlText w:val="%3."/>
      <w:lvlJc w:val="right"/>
      <w:pPr>
        <w:ind w:left="2070" w:hanging="180"/>
      </w:pPr>
      <w:rPr>
        <w:sz w:val="28"/>
        <w:b w:val="false"/>
        <w:rFonts w:ascii="Times New Roman,Calibri" w:hAnsi="Times New Roman,Calibri"/>
      </w:rPr>
    </w:lvl>
    <w:lvl w:ilvl="3">
      <w:start w:val="1"/>
      <w:numFmt w:val="decimal"/>
      <w:lvlText w:val="%4."/>
      <w:lvlJc w:val="left"/>
      <w:pPr>
        <w:ind w:left="2880" w:hanging="360"/>
      </w:pPr>
      <w:rPr>
        <w:sz w:val="28"/>
        <w:rFonts w:ascii="Times New Roman,Calibri" w:hAnsi="Times New Roman,Calibri" w:cs="Times New Roman"/>
      </w:rPr>
    </w:lvl>
    <w:lvl w:ilvl="4">
      <w:start w:val="1"/>
      <w:numFmt w:val="lowerLetter"/>
      <w:lvlText w:val="%5."/>
      <w:lvlJc w:val="left"/>
      <w:pPr>
        <w:ind w:left="3600" w:hanging="360"/>
      </w:pPr>
      <w:rPr>
        <w:sz w:val="28"/>
        <w:rFonts w:ascii="Times New Roman,Calibri" w:hAnsi="Times New Roman,Calibri" w:cs="Times New Roman"/>
      </w:rPr>
    </w:lvl>
    <w:lvl w:ilvl="5">
      <w:start w:val="1"/>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ind w:left="5040" w:hanging="360"/>
      </w:pPr>
      <w:rPr>
        <w:sz w:val="28"/>
        <w:rFonts w:ascii="Times New Roman,Calibri" w:hAnsi="Times New Roman,Calibri" w:cs="Times New Roman"/>
      </w:rPr>
    </w:lvl>
    <w:lvl w:ilvl="7">
      <w:start w:val="1"/>
      <w:numFmt w:val="lowerLetter"/>
      <w:lvlText w:val="%8."/>
      <w:lvlJc w:val="left"/>
      <w:pPr>
        <w:ind w:left="5760" w:hanging="360"/>
      </w:pPr>
      <w:rPr>
        <w:sz w:val="28"/>
        <w:rFonts w:ascii="Times New Roman,Calibri" w:hAnsi="Times New Roman,Calibri" w:cs="Times New Roman"/>
      </w:rPr>
    </w:lvl>
    <w:lvl w:ilvl="8">
      <w:start w:val="1"/>
      <w:numFmt w:val="lowerRoman"/>
      <w:lvlText w:val="%9."/>
      <w:lvlJc w:val="right"/>
      <w:pPr>
        <w:ind w:left="6480" w:hanging="180"/>
      </w:pPr>
      <w:rPr>
        <w:sz w:val="28"/>
        <w:rFonts w:ascii="Times New Roman,Calibri" w:hAnsi="Times New Roman,Calibri"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a53fb1"/>
    <w:rPr>
      <w:rFonts w:cs="Times New Roman"/>
      <w:sz w:val="16"/>
      <w:szCs w:val="16"/>
    </w:rPr>
  </w:style>
  <w:style w:type="character" w:styleId="CommentTextChar" w:customStyle="1">
    <w:name w:val="Comment Text Char"/>
    <w:basedOn w:val="DefaultParagraphFont"/>
    <w:link w:val="CommentText"/>
    <w:uiPriority w:val="99"/>
    <w:semiHidden/>
    <w:qFormat/>
    <w:rsid w:val="00a53fb1"/>
    <w:rPr>
      <w:rFonts w:ascii="Calibri" w:hAnsi="Calibri" w:eastAsia="Calibri" w:cs="Times New Roman"/>
      <w:sz w:val="20"/>
      <w:szCs w:val="20"/>
    </w:rPr>
  </w:style>
  <w:style w:type="character" w:styleId="BalloonTextChar" w:customStyle="1">
    <w:name w:val="Balloon Text Char"/>
    <w:basedOn w:val="DefaultParagraphFont"/>
    <w:link w:val="BalloonText"/>
    <w:uiPriority w:val="99"/>
    <w:semiHidden/>
    <w:qFormat/>
    <w:rsid w:val="00a53fb1"/>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4871f4"/>
    <w:rPr>
      <w:rFonts w:ascii="Calibri" w:hAnsi="Calibri" w:eastAsia="Calibri" w:cs="Times New Roman"/>
      <w:b/>
      <w:bCs/>
      <w:sz w:val="20"/>
      <w:szCs w:val="20"/>
    </w:rPr>
  </w:style>
  <w:style w:type="character" w:styleId="InternetLink">
    <w:name w:val="Internet Link"/>
    <w:basedOn w:val="DefaultParagraphFont"/>
    <w:uiPriority w:val="99"/>
    <w:unhideWhenUsed/>
    <w:rsid w:val="009c1e50"/>
    <w:rPr>
      <w:color w:val="0563C1" w:themeColor="hyperlink"/>
      <w:u w:val="single"/>
    </w:rPr>
  </w:style>
  <w:style w:type="character" w:styleId="ListLabel1">
    <w:name w:val="ListLabel 1"/>
    <w:qFormat/>
    <w:rPr>
      <w:rFonts w:ascii="Times New Roman" w:hAnsi="Times New Roman" w:cs="Times New Roman"/>
      <w:b/>
      <w:sz w:val="28"/>
      <w:szCs w:val="28"/>
    </w:rPr>
  </w:style>
  <w:style w:type="character" w:styleId="ListLabel2">
    <w:name w:val="ListLabel 2"/>
    <w:qFormat/>
    <w:rPr>
      <w:rFonts w:ascii="Times New Roman" w:hAnsi="Times New Roman" w:eastAsia="Times New Roman" w:cs="Times New Roman"/>
      <w:b w:val="false"/>
      <w:sz w:val="28"/>
    </w:rPr>
  </w:style>
  <w:style w:type="character" w:styleId="ListLabel3">
    <w:name w:val="ListLabel 3"/>
    <w:qFormat/>
    <w:rPr>
      <w:rFonts w:ascii="Times New Roman,Calibri" w:hAnsi="Times New Roman,Calibri"/>
      <w:b w:val="false"/>
      <w:sz w:val="28"/>
    </w:rPr>
  </w:style>
  <w:style w:type="character" w:styleId="ListLabel4">
    <w:name w:val="ListLabel 4"/>
    <w:qFormat/>
    <w:rPr>
      <w:rFonts w:ascii="Times New Roman,Calibri" w:hAnsi="Times New Roman,Calibri" w:cs="Times New Roman"/>
      <w:sz w:val="28"/>
    </w:rPr>
  </w:style>
  <w:style w:type="character" w:styleId="ListLabel5">
    <w:name w:val="ListLabel 5"/>
    <w:qFormat/>
    <w:rPr>
      <w:rFonts w:eastAsia="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TextChar"/>
    <w:uiPriority w:val="99"/>
    <w:semiHidden/>
    <w:qFormat/>
    <w:rsid w:val="00a53fb1"/>
    <w:pPr>
      <w:spacing w:lineRule="auto" w:line="240" w:before="0" w:after="200"/>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53fb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a53fb1"/>
    <w:pPr>
      <w:spacing w:before="0" w:after="160"/>
      <w:ind w:left="720" w:hanging="0"/>
      <w:contextualSpacing/>
    </w:pPr>
    <w:rPr/>
  </w:style>
  <w:style w:type="paragraph" w:styleId="Annotationsubject">
    <w:name w:val="annotation subject"/>
    <w:basedOn w:val="Annotationtext"/>
    <w:link w:val="CommentSubjectChar"/>
    <w:uiPriority w:val="99"/>
    <w:semiHidden/>
    <w:unhideWhenUsed/>
    <w:qFormat/>
    <w:rsid w:val="004871f4"/>
    <w:pPr>
      <w:spacing w:before="0" w:after="160"/>
    </w:pPr>
    <w:rPr>
      <w:rFonts w:ascii="Calibri" w:hAnsi="Calibri" w:eastAsia="Calibri" w:cs="" w:asciiTheme="minorHAnsi" w:cstheme="minorBidi" w:eastAsiaTheme="minorHAnsi" w:hAnsiTheme="minorHAnsi"/>
      <w:b/>
      <w:b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cilman@lssu.edu" TargetMode="External"/><Relationship Id="rId4" Type="http://schemas.openxmlformats.org/officeDocument/2006/relationships/hyperlink" Target="http://michigan.fisheries.org/annual-meeting/upcoming-meeting/" TargetMode="External"/><Relationship Id="rId5" Type="http://schemas.openxmlformats.org/officeDocument/2006/relationships/hyperlink" Target="http://main.acsevents.org/site/TR/?fr_id=81487&amp;pg=team&amp;team_id=2157176" TargetMode="External"/><Relationship Id="rId6" Type="http://schemas.openxmlformats.org/officeDocument/2006/relationships/hyperlink" Target="http://www.lssufwc.weebly.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D09D-623A-423E-B481-F26381E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LibreOffice/5.0.4.2$Windows_x86 LibreOffice_project/2b9802c1994aa0b7dc6079e128979269cf95bc78</Application>
  <Paragraphs>74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2017-03-08T21:39:00Z</dcterms:created>
  <dc:creator>Clifford Pattinson</dc:creator>
  <dc:language>en-US</dc:language>
  <dcterms:modified xsi:type="dcterms:W3CDTF">2017-03-15T02:17:41Z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