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-62" y="0"/>
                <wp:lineTo x="-62" y="21192"/>
                <wp:lineTo x="21240" y="21192"/>
                <wp:lineTo x="21240" y="0"/>
                <wp:lineTo x="-62" y="0"/>
              </wp:wrapPolygon>
            </wp:wrapTight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imes New Roman" w:ascii="Times New Roman" w:hAnsi="Times New Roman"/>
          <w:b/>
          <w:sz w:val="28"/>
          <w:szCs w:val="28"/>
        </w:rPr>
        <w:t>L</w:t>
      </w:r>
      <w:r>
        <w:rPr>
          <w:rFonts w:eastAsia="Calibri" w:cs="Times New Roman" w:ascii="Times New Roman" w:hAnsi="Times New Roman"/>
          <w:b/>
          <w:sz w:val="28"/>
          <w:szCs w:val="28"/>
        </w:rPr>
        <w:t>SSU Fisheries and Wildlife Club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Meeting of October 5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>, 2016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 w:val="false"/>
          <w:b w:val="false"/>
          <w:bCs w:val="false"/>
          <w:sz w:val="28"/>
          <w:szCs w:val="28"/>
        </w:rPr>
      </w:pPr>
      <w:ins w:id="0" w:author="Unknown Author" w:date="2016-10-17T19:08:00Z">
        <w:r>
          <w:rPr>
            <w:rFonts w:eastAsia="Calibri" w:cs="Times New Roman" w:ascii="Times New Roman" w:hAnsi="Times New Roman"/>
            <w:b w:val="false"/>
            <w:bCs w:val="false"/>
            <w:sz w:val="28"/>
            <w:szCs w:val="28"/>
          </w:rPr>
          <w:t xml:space="preserve">Called to Order @8:08pm </w:t>
        </w:r>
      </w:ins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 w:val="false"/>
          <w:b w:val="false"/>
          <w:bCs w:val="false"/>
          <w:sz w:val="28"/>
          <w:szCs w:val="28"/>
        </w:rPr>
      </w:pPr>
      <w:ins w:id="1" w:author="Unknown Author" w:date="2016-10-17T19:08:00Z">
        <w:r>
          <w:rPr>
            <w:rFonts w:eastAsia="Calibri" w:cs="Times New Roman" w:ascii="Times New Roman" w:hAnsi="Times New Roman"/>
            <w:b w:val="false"/>
            <w:bCs w:val="false"/>
            <w:sz w:val="28"/>
            <w:szCs w:val="28"/>
          </w:rPr>
          <w:t>1</w:t>
        </w:r>
      </w:ins>
      <w:ins w:id="2" w:author="Unknown Author" w:date="2016-10-17T19:08:00Z">
        <w:r>
          <w:rPr>
            <w:rFonts w:eastAsia="Calibri" w:cs="Times New Roman" w:ascii="Times New Roman" w:hAnsi="Times New Roman"/>
            <w:b w:val="false"/>
            <w:bCs w:val="false"/>
            <w:sz w:val="28"/>
            <w:szCs w:val="28"/>
            <w:vertAlign w:val="superscript"/>
          </w:rPr>
          <w:t>st</w:t>
        </w:r>
      </w:ins>
      <w:ins w:id="3" w:author="Unknown Author" w:date="2016-10-17T19:08:00Z">
        <w:r>
          <w:rPr>
            <w:rFonts w:eastAsia="Calibri" w:cs="Times New Roman" w:ascii="Times New Roman" w:hAnsi="Times New Roman"/>
            <w:b w:val="false"/>
            <w:bCs w:val="false"/>
            <w:sz w:val="28"/>
            <w:szCs w:val="28"/>
          </w:rPr>
          <w:t xml:space="preserve"> by Cole 2</w:t>
        </w:r>
      </w:ins>
      <w:ins w:id="4" w:author="Unknown Author" w:date="2016-10-17T19:08:00Z">
        <w:r>
          <w:rPr>
            <w:rFonts w:eastAsia="Calibri" w:cs="Times New Roman" w:ascii="Times New Roman" w:hAnsi="Times New Roman"/>
            <w:b w:val="false"/>
            <w:bCs w:val="false"/>
            <w:sz w:val="28"/>
            <w:szCs w:val="28"/>
            <w:vertAlign w:val="superscript"/>
          </w:rPr>
          <w:t>nd</w:t>
        </w:r>
      </w:ins>
      <w:ins w:id="5" w:author="Unknown Author" w:date="2016-10-17T19:08:00Z">
        <w:r>
          <w:rPr>
            <w:rFonts w:eastAsia="Calibri" w:cs="Times New Roman" w:ascii="Times New Roman" w:hAnsi="Times New Roman"/>
            <w:b w:val="false"/>
            <w:bCs w:val="false"/>
            <w:sz w:val="28"/>
            <w:szCs w:val="28"/>
          </w:rPr>
          <w:t xml:space="preserve"> by Patrick</w:t>
        </w:r>
      </w:ins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Officers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</w:rPr>
        <w:t xml:space="preserve">President: Elizabeth Cilman </w:t>
      </w:r>
      <w:hyperlink r:id="rId3">
        <w:r>
          <w:rPr>
            <w:rStyle w:val="InternetLink"/>
            <w:rFonts w:eastAsia="Calibri" w:cs="Times New Roman" w:ascii="Times New Roman" w:hAnsi="Times New Roman"/>
          </w:rPr>
          <w:t>ecilman@lssu.edu</w:t>
        </w:r>
      </w:hyperlink>
      <w:r>
        <w:rPr>
          <w:rFonts w:eastAsia="Calibri" w:cs="Times New Roman" w:ascii="Times New Roman" w:hAnsi="Times New Roman"/>
        </w:rPr>
        <w:t xml:space="preserve">  (989) 305-8599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Vice President: Juliet Golob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Secretary: Kelly Mildebrandt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Treasurer: Katherine Skubik</w:t>
      </w:r>
    </w:p>
    <w:p>
      <w:pPr>
        <w:pStyle w:val="Normal"/>
        <w:spacing w:lineRule="auto" w:line="276" w:before="0" w:after="20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Committee Chairs:</w:t>
      </w:r>
    </w:p>
    <w:p>
      <w:pPr>
        <w:pStyle w:val="Normal"/>
        <w:numPr>
          <w:ilvl w:val="3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Fundraising- Cliff Pattinson</w:t>
      </w:r>
    </w:p>
    <w:p>
      <w:pPr>
        <w:pStyle w:val="Normal"/>
        <w:numPr>
          <w:ilvl w:val="3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Events-Riley Waterman</w:t>
      </w:r>
    </w:p>
    <w:p>
      <w:pPr>
        <w:pStyle w:val="Normal"/>
        <w:numPr>
          <w:ilvl w:val="3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Apparel- Juliet Golob</w:t>
      </w:r>
    </w:p>
    <w:p>
      <w:pPr>
        <w:pStyle w:val="Normal"/>
        <w:spacing w:lineRule="auto" w:line="276" w:before="0" w:after="200"/>
        <w:ind w:left="1080" w:hanging="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Officer’s Report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Vice President – Juliet Golob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Secretary- Kelly Mildebrandt</w:t>
      </w:r>
      <w:ins w:id="6" w:author="Unknown Author" w:date="2016-10-17T19:08:00Z">
        <w:r>
          <w:rPr>
            <w:rFonts w:eastAsia="Times New Roman,Calibri" w:cs="Times New Roman,Calibri" w:ascii="Times New Roman,Calibri" w:hAnsi="Times New Roman,Calibri"/>
            <w:sz w:val="28"/>
            <w:szCs w:val="28"/>
          </w:rPr>
          <w:t xml:space="preserve"> </w:t>
        </w:r>
      </w:ins>
      <w:ins w:id="7" w:author="Unknown Author" w:date="2016-10-17T19:08:00Z">
        <w:r>
          <w:rPr>
            <w:rFonts w:eastAsia="Times New Roman,Calibri" w:cs="Times New Roman,Calibri" w:ascii="Times New Roman,Calibri" w:hAnsi="Times New Roman,Calibri"/>
            <w:color w:val="CC00CC"/>
            <w:sz w:val="28"/>
            <w:szCs w:val="28"/>
          </w:rPr>
          <w:t>1</w:t>
        </w:r>
      </w:ins>
      <w:ins w:id="8" w:author="Unknown Author" w:date="2016-10-17T19:08:00Z">
        <w:r>
          <w:rPr>
            <w:rFonts w:eastAsia="Times New Roman,Calibri" w:cs="Times New Roman,Calibri" w:ascii="Times New Roman,Calibri" w:hAnsi="Times New Roman,Calibri"/>
            <w:color w:val="CC00CC"/>
            <w:sz w:val="28"/>
            <w:szCs w:val="28"/>
            <w:vertAlign w:val="superscript"/>
          </w:rPr>
          <w:t>s</w:t>
        </w:r>
      </w:ins>
      <w:ins w:id="9" w:author="Unknown Author" w:date="2016-10-17T19:09:00Z">
        <w:r>
          <w:rPr>
            <w:rFonts w:eastAsia="Times New Roman,Calibri" w:cs="Times New Roman,Calibri" w:ascii="Times New Roman,Calibri" w:hAnsi="Times New Roman,Calibri"/>
            <w:color w:val="CC00CC"/>
            <w:sz w:val="28"/>
            <w:szCs w:val="28"/>
            <w:vertAlign w:val="superscript"/>
          </w:rPr>
          <w:t>t</w:t>
        </w:r>
      </w:ins>
      <w:ins w:id="10" w:author="Unknown Author" w:date="2016-10-17T19:09:00Z">
        <w:r>
          <w:rPr>
            <w:rFonts w:eastAsia="Times New Roman,Calibri" w:cs="Times New Roman,Calibri" w:ascii="Times New Roman,Calibri" w:hAnsi="Times New Roman,Calibri"/>
            <w:color w:val="CC00CC"/>
            <w:sz w:val="28"/>
            <w:szCs w:val="28"/>
          </w:rPr>
          <w:t xml:space="preserve"> by Cliff 2</w:t>
        </w:r>
      </w:ins>
      <w:ins w:id="11" w:author="Unknown Author" w:date="2016-10-17T19:09:00Z">
        <w:r>
          <w:rPr>
            <w:rFonts w:eastAsia="Times New Roman,Calibri" w:cs="Times New Roman,Calibri" w:ascii="Times New Roman,Calibri" w:hAnsi="Times New Roman,Calibri"/>
            <w:color w:val="CC00CC"/>
            <w:sz w:val="28"/>
            <w:szCs w:val="28"/>
            <w:vertAlign w:val="superscript"/>
          </w:rPr>
          <w:t>nd</w:t>
        </w:r>
      </w:ins>
      <w:ins w:id="12" w:author="Unknown Author" w:date="2016-10-17T19:09:00Z">
        <w:r>
          <w:rPr>
            <w:rFonts w:eastAsia="Times New Roman,Calibri" w:cs="Times New Roman,Calibri" w:ascii="Times New Roman,Calibri" w:hAnsi="Times New Roman,Calibri"/>
            <w:color w:val="CC00CC"/>
            <w:sz w:val="28"/>
            <w:szCs w:val="28"/>
          </w:rPr>
          <w:t xml:space="preserve"> by Mary</w:t>
        </w:r>
      </w:ins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>Treasurer – Katherine Skubik</w:t>
      </w:r>
      <w:ins w:id="13" w:author="Unknown Author" w:date="2016-10-17T19:09:00Z">
        <w:r>
          <w:rPr>
            <w:rFonts w:eastAsia="Calibri" w:cs="Times New Roman" w:ascii="Times New Roman" w:hAnsi="Times New Roman"/>
            <w:sz w:val="28"/>
            <w:szCs w:val="28"/>
          </w:rPr>
          <w:t xml:space="preserve"> </w:t>
        </w:r>
      </w:ins>
      <w:ins w:id="14" w:author="Unknown Author" w:date="2016-10-17T19:09:00Z">
        <w:r>
          <w:rPr>
            <w:rFonts w:eastAsia="Calibri" w:cs="Times New Roman" w:ascii="Times New Roman" w:hAnsi="Times New Roman"/>
            <w:color w:val="CC00CC"/>
            <w:sz w:val="28"/>
            <w:szCs w:val="28"/>
          </w:rPr>
          <w:t>1</w:t>
        </w:r>
      </w:ins>
      <w:ins w:id="15" w:author="Unknown Author" w:date="2016-10-17T19:09:00Z">
        <w:r>
          <w:rPr>
            <w:rFonts w:eastAsia="Calibri" w:cs="Times New Roman" w:ascii="Times New Roman" w:hAnsi="Times New Roman"/>
            <w:color w:val="CC00CC"/>
            <w:sz w:val="28"/>
            <w:szCs w:val="28"/>
            <w:vertAlign w:val="superscript"/>
          </w:rPr>
          <w:t>st</w:t>
        </w:r>
      </w:ins>
      <w:ins w:id="16" w:author="Unknown Author" w:date="2016-10-17T19:09:00Z">
        <w:r>
          <w:rPr>
            <w:rFonts w:eastAsia="Calibri" w:cs="Times New Roman" w:ascii="Times New Roman" w:hAnsi="Times New Roman"/>
            <w:color w:val="CC00CC"/>
            <w:sz w:val="28"/>
            <w:szCs w:val="28"/>
          </w:rPr>
          <w:t xml:space="preserve"> by Cole 2</w:t>
        </w:r>
      </w:ins>
      <w:ins w:id="17" w:author="Unknown Author" w:date="2016-10-17T19:09:00Z">
        <w:r>
          <w:rPr>
            <w:rFonts w:eastAsia="Calibri" w:cs="Times New Roman" w:ascii="Times New Roman" w:hAnsi="Times New Roman"/>
            <w:color w:val="CC00CC"/>
            <w:sz w:val="28"/>
            <w:szCs w:val="28"/>
            <w:vertAlign w:val="superscript"/>
          </w:rPr>
          <w:t>nd</w:t>
        </w:r>
      </w:ins>
      <w:ins w:id="18" w:author="Unknown Author" w:date="2016-10-17T19:09:00Z">
        <w:r>
          <w:rPr>
            <w:rFonts w:eastAsia="Calibri" w:cs="Times New Roman" w:ascii="Times New Roman" w:hAnsi="Times New Roman"/>
            <w:color w:val="CC00CC"/>
            <w:sz w:val="28"/>
            <w:szCs w:val="28"/>
          </w:rPr>
          <w:t xml:space="preserve"> by Graham </w:t>
        </w:r>
      </w:ins>
    </w:p>
    <w:p>
      <w:pPr>
        <w:pStyle w:val="Normal"/>
        <w:numPr>
          <w:ilvl w:val="0"/>
          <w:numId w:val="1"/>
        </w:numPr>
        <w:spacing w:lineRule="auto" w:line="240" w:before="0" w:after="20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Old Business</w:t>
      </w:r>
    </w:p>
    <w:p>
      <w:pPr>
        <w:pStyle w:val="Normal"/>
        <w:numPr>
          <w:ilvl w:val="1"/>
          <w:numId w:val="1"/>
        </w:numPr>
        <w:spacing w:lineRule="auto" w:line="240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Cisco Tagging </w:t>
      </w:r>
      <w:ins w:id="19" w:author="Unknown Author" w:date="2016-10-17T19:09:00Z">
        <w:r>
          <w:rPr>
            <w:rFonts w:eastAsia="Calibri" w:cs="Times New Roman" w:ascii="Times New Roman" w:hAnsi="Times New Roman"/>
            <w:color w:val="CC00CC"/>
            <w:sz w:val="28"/>
            <w:szCs w:val="28"/>
          </w:rPr>
          <w:t>Presented by Patrick</w:t>
        </w:r>
      </w:ins>
    </w:p>
    <w:p>
      <w:pPr>
        <w:pStyle w:val="Normal"/>
        <w:numPr>
          <w:ilvl w:val="1"/>
          <w:numId w:val="1"/>
        </w:numPr>
        <w:spacing w:lineRule="auto" w:line="240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Biogames </w:t>
      </w:r>
      <w:ins w:id="20" w:author="Unknown Author" w:date="2016-10-17T19:09:00Z">
        <w:r>
          <w:rPr>
            <w:rFonts w:eastAsia="Calibri" w:cs="Times New Roman" w:ascii="Times New Roman" w:hAnsi="Times New Roman"/>
            <w:color w:val="CC00CC"/>
            <w:sz w:val="28"/>
            <w:szCs w:val="28"/>
          </w:rPr>
          <w:t>Pre</w:t>
        </w:r>
      </w:ins>
      <w:ins w:id="21" w:author="Unknown Author" w:date="2016-10-17T19:10:00Z">
        <w:r>
          <w:rPr>
            <w:rFonts w:eastAsia="Calibri" w:cs="Times New Roman" w:ascii="Times New Roman" w:hAnsi="Times New Roman"/>
            <w:color w:val="CC00CC"/>
            <w:sz w:val="28"/>
            <w:szCs w:val="28"/>
          </w:rPr>
          <w:t>sented by Juliet</w:t>
        </w:r>
      </w:ins>
    </w:p>
    <w:p>
      <w:pPr>
        <w:pStyle w:val="Normal"/>
        <w:numPr>
          <w:ilvl w:val="1"/>
          <w:numId w:val="1"/>
        </w:numPr>
        <w:spacing w:lineRule="auto" w:line="240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Pine Pulling </w:t>
      </w:r>
    </w:p>
    <w:p>
      <w:pPr>
        <w:pStyle w:val="Normal"/>
        <w:numPr>
          <w:ilvl w:val="1"/>
          <w:numId w:val="1"/>
        </w:numPr>
        <w:spacing w:lineRule="auto" w:line="240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Pond sampling </w:t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rPr>
          <w:rFonts w:ascii="Calibri" w:hAnsi="Calibri" w:eastAsia="Calibri" w:cs="Times New Roman"/>
        </w:rPr>
      </w:pPr>
      <w:r>
        <w:rPr>
          <w:rFonts w:eastAsia="Times New Roman,Calibri" w:cs="Times New Roman,Calibri" w:ascii="Times New Roman,Calibri" w:hAnsi="Times New Roman,Calibri"/>
          <w:b/>
          <w:bCs/>
          <w:sz w:val="28"/>
          <w:szCs w:val="28"/>
        </w:rPr>
        <w:t xml:space="preserve">New </w:t>
      </w:r>
      <w:commentRangeStart w:id="0"/>
      <w:r>
        <w:rPr>
          <w:rFonts w:eastAsia="Times New Roman,Calibri" w:cs="Times New Roman,Calibri" w:ascii="Times New Roman,Calibri" w:hAnsi="Times New Roman,Calibri"/>
          <w:b/>
          <w:bCs/>
          <w:sz w:val="28"/>
          <w:szCs w:val="28"/>
        </w:rPr>
        <w:t>Business</w:t>
      </w:r>
      <w:commentRangeEnd w:id="0"/>
      <w:r>
        <w:commentReference w:id="0"/>
      </w:r>
      <w:r>
        <w:rPr>
          <w:rFonts w:eastAsia="Times New Roman,Calibri" w:cs="Times New Roman,Calibri" w:ascii="Times New Roman,Calibri" w:hAnsi="Times New Roman,Calibri"/>
          <w:b/>
          <w:bCs/>
          <w:sz w:val="28"/>
          <w:szCs w:val="28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/>
      </w:pPr>
      <w:ins w:id="22" w:author="Ashley Moerke" w:date="2016-10-04T15:29:00Z">
        <w:r>
          <w:rPr>
            <w:rFonts w:eastAsia="Calibri" w:cs="Times New Roman" w:ascii="Times New Roman" w:hAnsi="Times New Roman"/>
            <w:sz w:val="28"/>
            <w:szCs w:val="28"/>
          </w:rPr>
          <w:t>Meet &amp; Greet Chris Olds (USFWS Fisheries Biologist) – October 12 at Laker Hall</w:t>
        </w:r>
      </w:ins>
      <w:ins w:id="23" w:author="Unknown Author" w:date="2016-10-17T19:11:00Z">
        <w:r>
          <w:rPr>
            <w:rFonts w:eastAsia="Times New Roman,Calibri" w:cs="Times New Roman,Calibri" w:ascii="Times New Roman,Calibri" w:hAnsi="Times New Roman,Calibri"/>
            <w:sz w:val="28"/>
            <w:szCs w:val="28"/>
          </w:rPr>
          <w:t xml:space="preserve"> </w:t>
        </w:r>
      </w:ins>
      <w:ins w:id="24" w:author="Unknown Author" w:date="2016-10-17T19:11:00Z">
        <w:r>
          <w:rPr>
            <w:rFonts w:eastAsia="Times New Roman,Calibri" w:cs="Times New Roman,Calibri" w:ascii="Times New Roman,Calibri" w:hAnsi="Times New Roman,Calibri"/>
            <w:color w:val="CC00CC"/>
            <w:sz w:val="28"/>
            <w:szCs w:val="28"/>
          </w:rPr>
          <w:t>@ 5pm</w:t>
        </w:r>
      </w:ins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>Raffle Blitz- October 8</w:t>
      </w:r>
      <w:r>
        <w:rPr>
          <w:rFonts w:eastAsia="Calibri" w:cs="Times New Roman" w:ascii="Times New Roman" w:hAnsi="Times New Roman"/>
          <w:sz w:val="28"/>
          <w:szCs w:val="28"/>
          <w:vertAlign w:val="superscript"/>
        </w:rPr>
        <w:t>th</w:t>
      </w:r>
      <w:r>
        <w:rPr>
          <w:rFonts w:eastAsia="Calibri" w:cs="Times New Roman" w:ascii="Times New Roman" w:hAnsi="Times New Roman"/>
          <w:sz w:val="28"/>
          <w:szCs w:val="28"/>
        </w:rPr>
        <w:t xml:space="preserve"> at</w:t>
      </w:r>
      <w:r>
        <w:rPr>
          <w:rFonts w:eastAsia="Calibri" w:cs="Times New Roman" w:ascii="Times New Roman" w:hAnsi="Times New Roman"/>
          <w:color w:val="CC00CC"/>
          <w:sz w:val="28"/>
          <w:szCs w:val="28"/>
          <w:rPrChange w:id="0" w:author="Unknown Author" w:date="2016-10-17T19:19:00Z"/>
        </w:rPr>
        <w:t xml:space="preserve"> </w:t>
      </w:r>
      <w:r>
        <w:rPr>
          <w:rFonts w:eastAsia="Calibri" w:cs="Times New Roman" w:ascii="Times New Roman" w:hAnsi="Times New Roman"/>
          <w:strike/>
          <w:color w:val="CC00CC"/>
          <w:sz w:val="28"/>
          <w:szCs w:val="28"/>
          <w:rPrChange w:id="0" w:author="Unknown Author" w:date="2016-10-17T19:19:00Z"/>
        </w:rPr>
        <w:t>3:</w:t>
      </w:r>
      <w:r>
        <w:rPr>
          <w:rFonts w:eastAsia="Calibri" w:cs="Times New Roman" w:ascii="Times New Roman" w:hAnsi="Times New Roman"/>
          <w:strike w:val="false"/>
          <w:dstrike w:val="false"/>
          <w:color w:val="CC00CC"/>
          <w:sz w:val="28"/>
          <w:szCs w:val="28"/>
          <w:rPrChange w:id="0" w:author="Unknown Author" w:date="2016-10-17T19:19:00Z"/>
        </w:rPr>
        <w:t>30</w:t>
      </w:r>
      <w:ins w:id="29" w:author="Unknown Author" w:date="2016-10-17T19:10:00Z">
        <w:r>
          <w:rPr>
            <w:rFonts w:eastAsia="Calibri" w:cs="Times New Roman" w:ascii="Times New Roman" w:hAnsi="Times New Roman"/>
            <w:strike w:val="false"/>
            <w:dstrike w:val="false"/>
            <w:color w:val="CC00CC"/>
            <w:sz w:val="28"/>
            <w:szCs w:val="28"/>
          </w:rPr>
          <w:t xml:space="preserve"> </w:t>
        </w:r>
      </w:ins>
      <w:ins w:id="30" w:author="Unknown Author" w:date="2016-10-17T19:10:00Z">
        <w:r>
          <w:rPr>
            <w:rFonts w:eastAsia="Calibri" w:cs="Times New Roman" w:ascii="Times New Roman" w:hAnsi="Times New Roman"/>
            <w:b/>
            <w:bCs/>
            <w:strike w:val="false"/>
            <w:dstrike w:val="false"/>
            <w:color w:val="CC00CC"/>
            <w:sz w:val="28"/>
            <w:szCs w:val="28"/>
          </w:rPr>
          <w:t>4</w:t>
        </w:r>
      </w:ins>
      <w:r>
        <w:rPr>
          <w:rFonts w:eastAsia="Calibri" w:cs="Times New Roman" w:ascii="Times New Roman" w:hAnsi="Times New Roman"/>
          <w:color w:val="CC00CC"/>
          <w:sz w:val="28"/>
          <w:szCs w:val="28"/>
          <w:rPrChange w:id="0" w:author="Unknown Author" w:date="2016-10-17T19:19:00Z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pm, Contact Sara Ostwald</w:t>
      </w:r>
      <w:ins w:id="32" w:author="Ashley Moerke" w:date="2016-10-04T15:18:00Z">
        <w:r>
          <w:rPr>
            <w:rFonts w:eastAsia="Calibri" w:cs="Times New Roman" w:ascii="Times New Roman" w:hAnsi="Times New Roman"/>
            <w:sz w:val="28"/>
            <w:szCs w:val="28"/>
          </w:rPr>
          <w:t xml:space="preserve"> (sostwald@lssu.edu)</w:t>
        </w:r>
      </w:ins>
      <w:r>
        <w:rPr>
          <w:rFonts w:eastAsia="Calibri" w:cs="Times New Roman" w:ascii="Times New Roman" w:hAnsi="Times New Roman"/>
          <w:sz w:val="28"/>
          <w:szCs w:val="28"/>
        </w:rPr>
        <w:t xml:space="preserve"> for details</w:t>
      </w:r>
      <w:ins w:id="33" w:author="Unknown Author" w:date="2016-10-17T19:11:00Z">
        <w:r>
          <w:rPr>
            <w:rFonts w:eastAsia="Calibri" w:cs="Times New Roman" w:ascii="Times New Roman" w:hAnsi="Times New Roman"/>
            <w:sz w:val="28"/>
            <w:szCs w:val="28"/>
          </w:rPr>
          <w:t xml:space="preserve"> </w:t>
        </w:r>
      </w:ins>
      <w:ins w:id="34" w:author="Unknown Author" w:date="2016-10-17T19:11:00Z">
        <w:r>
          <w:rPr>
            <w:rFonts w:eastAsia="Calibri" w:cs="Times New Roman" w:ascii="Times New Roman" w:hAnsi="Times New Roman"/>
            <w:color w:val="CC00CC"/>
            <w:sz w:val="28"/>
            <w:szCs w:val="28"/>
          </w:rPr>
          <w:t>Meet in the library park</w:t>
        </w:r>
      </w:ins>
      <w:ins w:id="35" w:author="Unknown Author" w:date="2016-10-17T19:12:00Z">
        <w:r>
          <w:rPr>
            <w:rFonts w:eastAsia="Calibri" w:cs="Times New Roman" w:ascii="Times New Roman" w:hAnsi="Times New Roman"/>
            <w:color w:val="CC00CC"/>
            <w:sz w:val="28"/>
            <w:szCs w:val="28"/>
          </w:rPr>
          <w:t>ing lot</w:t>
        </w:r>
      </w:ins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>Apparel- Order forms</w:t>
      </w:r>
      <w:ins w:id="36" w:author="Ashley Moerke" w:date="2016-10-04T15:18:00Z">
        <w:r>
          <w:rPr>
            <w:rFonts w:eastAsia="Calibri" w:cs="Times New Roman" w:ascii="Times New Roman" w:hAnsi="Times New Roman"/>
            <w:sz w:val="28"/>
            <w:szCs w:val="28"/>
          </w:rPr>
          <w:t xml:space="preserve"> and money</w:t>
        </w:r>
      </w:ins>
      <w:r>
        <w:rPr>
          <w:rFonts w:eastAsia="Calibri" w:cs="Times New Roman" w:ascii="Times New Roman" w:hAnsi="Times New Roman"/>
          <w:sz w:val="28"/>
          <w:szCs w:val="28"/>
        </w:rPr>
        <w:t xml:space="preserve"> due at next meeting </w:t>
      </w:r>
      <w:ins w:id="37" w:author="Unknown Author" w:date="2016-10-17T19:12:00Z">
        <w:r>
          <w:rPr>
            <w:rFonts w:eastAsia="Times New Roman,Calibri" w:cs="Times New Roman,Calibri" w:ascii="Times New Roman,Calibri" w:hAnsi="Times New Roman,Calibri"/>
            <w:color w:val="CC00CC"/>
            <w:sz w:val="28"/>
            <w:szCs w:val="28"/>
          </w:rPr>
          <w:t>Presented by Juliet</w:t>
        </w:r>
      </w:ins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GLSW Parade- October 15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4:00pm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Owl Banding- Friday October 21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st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  <w:ins w:id="38" w:author="Elizabeth Cilman" w:date="2016-10-04T15:51:00Z">
        <w:r>
          <w:rPr>
            <w:rFonts w:eastAsia="Times New Roman,Calibri" w:cs="Times New Roman,Calibri" w:ascii="Times New Roman,Calibri" w:hAnsi="Times New Roman,Calibri"/>
            <w:sz w:val="28"/>
            <w:szCs w:val="28"/>
          </w:rPr>
          <w:t xml:space="preserve"> </w:t>
        </w:r>
      </w:ins>
      <w:ins w:id="39" w:author="Unknown Author" w:date="2016-10-17T19:12:00Z">
        <w:r>
          <w:rPr>
            <w:rFonts w:eastAsia="Times New Roman,Calibri" w:cs="Times New Roman,Calibri" w:ascii="Times New Roman,Calibri" w:hAnsi="Times New Roman,Calibri"/>
            <w:color w:val="CC00CC"/>
            <w:sz w:val="28"/>
            <w:szCs w:val="28"/>
          </w:rPr>
          <w:t>@ 5pm</w:t>
        </w:r>
      </w:ins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Presentation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Help with checking the nets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pPrChange w:id="0" w:author="Elizabeth Cilman" w:date="2016-10-04T15:50:00Z">
          <w:pPr>
            <w:ind w:left="2070" w:hanging="180"/>
            <w:spacing w:lineRule="auto" w:line="240" w:before="0" w:after="0"/>
          </w:pPr>
        </w:pPrChange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Cisco Tagging- Saturday October 22</w:t>
      </w:r>
      <w:ins w:id="40" w:author="Elizabeth Cilman" w:date="2016-10-04T15:50:00Z">
        <w:r>
          <w:rPr>
            <w:rFonts w:eastAsia="Times New Roman,Calibri" w:cs="Times New Roman,Calibri" w:ascii="Times New Roman,Calibri" w:hAnsi="Times New Roman,Calibri"/>
            <w:sz w:val="28"/>
            <w:szCs w:val="28"/>
            <w:vertAlign w:val="superscript"/>
          </w:rPr>
          <w:t>nd</w:t>
        </w:r>
      </w:ins>
      <w:ins w:id="41" w:author="Elizabeth Cilman" w:date="2016-10-04T15:50:00Z">
        <w:r>
          <w:rPr>
            <w:rFonts w:eastAsia="Times New Roman,Calibri" w:cs="Times New Roman,Calibri" w:ascii="Times New Roman,Calibri" w:hAnsi="Times New Roman,Calibri"/>
            <w:sz w:val="28"/>
            <w:szCs w:val="28"/>
          </w:rPr>
          <w:t xml:space="preserve"> </w:t>
        </w:r>
      </w:ins>
      <w:ins w:id="42" w:author="Unknown Author" w:date="2016-10-17T19:12:00Z">
        <w:r>
          <w:rPr>
            <w:rFonts w:eastAsia="Times New Roman,Calibri" w:cs="Times New Roman,Calibri" w:ascii="Times New Roman,Calibri" w:hAnsi="Times New Roman,Calibri"/>
            <w:sz w:val="28"/>
            <w:szCs w:val="28"/>
          </w:rPr>
          <w:t xml:space="preserve"> </w:t>
        </w:r>
      </w:ins>
      <w:ins w:id="43" w:author="Unknown Author" w:date="2016-10-17T19:12:00Z">
        <w:r>
          <w:rPr>
            <w:rFonts w:eastAsia="Times New Roman,Calibri" w:cs="Times New Roman,Calibri" w:ascii="Times New Roman,Calibri" w:hAnsi="Times New Roman,Calibri"/>
            <w:color w:val="CC00CC"/>
            <w:sz w:val="28"/>
            <w:szCs w:val="28"/>
          </w:rPr>
          <w:t>Presented by Patrick</w:t>
        </w:r>
      </w:ins>
      <w:ins w:id="44" w:author="Unknown Author" w:date="2016-10-17T19:13:00Z">
        <w:r>
          <w:rPr>
            <w:rFonts w:eastAsia="Times New Roman,Calibri" w:cs="Times New Roman,Calibri" w:ascii="Times New Roman,Calibri" w:hAnsi="Times New Roman,Calibri"/>
            <w:color w:val="CC00CC"/>
            <w:sz w:val="28"/>
            <w:szCs w:val="28"/>
          </w:rPr>
          <w:t>. Meet @9</w:t>
        </w:r>
      </w:ins>
      <w:ins w:id="45" w:author="Unknown Author" w:date="2016-10-17T19:15:00Z">
        <w:r>
          <w:rPr>
            <w:rFonts w:eastAsia="Times New Roman,Calibri" w:cs="Times New Roman,Calibri" w:ascii="Times New Roman,Calibri" w:hAnsi="Times New Roman,Calibri"/>
            <w:color w:val="CC00CC"/>
            <w:sz w:val="28"/>
            <w:szCs w:val="28"/>
          </w:rPr>
          <w:t>:30</w:t>
        </w:r>
      </w:ins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Birding workshop- Contact Maddy Almquist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Basics to birding and identification- Friday October 28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6:00pm (location TBA)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Birding- Saturday October 29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7:00am </w:t>
      </w:r>
    </w:p>
    <w:p>
      <w:pPr>
        <w:pStyle w:val="ListParagraph"/>
        <w:spacing w:lineRule="auto" w:line="240" w:before="0" w:after="0"/>
        <w:ind w:left="2070" w:hanging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(Location library parking lot)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Fish Survey/Sampling- </w:t>
      </w:r>
      <w:commentRangeStart w:id="1"/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Dr. Garvon </w:t>
      </w:r>
      <w:bookmarkStart w:id="0" w:name="_GoBack"/>
      <w:bookmarkEnd w:id="0"/>
      <w:commentRangeEnd w:id="1"/>
      <w:r>
        <w:commentReference w:id="1"/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Laker Legion Box- with OAC and Fly Fishing Club</w:t>
      </w:r>
      <w:r>
        <w:rPr>
          <w:rFonts w:eastAsia="Times New Roman,Calibri" w:cs="Times New Roman,Calibri" w:ascii="Times New Roman,Calibri" w:hAnsi="Times New Roman,Calibri"/>
          <w:color w:val="CC00CC"/>
          <w:sz w:val="28"/>
          <w:szCs w:val="28"/>
          <w:rPrChange w:id="0" w:author="Unknown Author" w:date="2016-10-17T19:19:00Z"/>
        </w:rPr>
        <w:t xml:space="preserve"> </w:t>
      </w:r>
      <w:ins w:id="47" w:author="Unknown Author" w:date="2016-10-17T19:16:00Z">
        <w:r>
          <w:rPr>
            <w:rFonts w:eastAsia="Times New Roman,Calibri" w:cs="Times New Roman,Calibri" w:ascii="Times New Roman,Calibri" w:hAnsi="Times New Roman,Calibri"/>
            <w:color w:val="CC00CC"/>
            <w:sz w:val="28"/>
            <w:szCs w:val="28"/>
          </w:rPr>
          <w:t xml:space="preserve">Friday </w:t>
        </w:r>
      </w:ins>
      <w:r>
        <w:rPr>
          <w:rFonts w:eastAsia="Times New Roman,Calibri" w:cs="Times New Roman,Calibri" w:ascii="Times New Roman,Calibri" w:hAnsi="Times New Roman,Calibri"/>
          <w:sz w:val="28"/>
          <w:szCs w:val="28"/>
        </w:rPr>
        <w:t>November 4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  <w:ins w:id="48" w:author="Unknown Author" w:date="2016-10-17T19:17:00Z">
        <w:r>
          <w:rPr>
            <w:rFonts w:eastAsia="Times New Roman,Calibri" w:cs="Times New Roman,Calibri" w:ascii="Times New Roman,Calibri" w:hAnsi="Times New Roman,Calibri"/>
            <w:color w:val="CC00CC"/>
            <w:sz w:val="28"/>
            <w:szCs w:val="28"/>
          </w:rPr>
          <w:t>Food and drink provided</w:t>
        </w:r>
      </w:ins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Whitefish Dinner Fundraiser</w:t>
      </w:r>
      <w:ins w:id="49" w:author="Elizabeth Cilman" w:date="2016-10-04T15:46:00Z">
        <w:r>
          <w:rPr>
            <w:rFonts w:eastAsia="Times New Roman,Calibri" w:cs="Times New Roman,Calibri" w:ascii="Times New Roman,Calibri" w:hAnsi="Times New Roman,Calibri"/>
            <w:sz w:val="28"/>
            <w:szCs w:val="28"/>
          </w:rPr>
          <w:t>- November 12</w:t>
        </w:r>
      </w:ins>
      <w:ins w:id="50" w:author="Elizabeth Cilman" w:date="2016-10-04T15:46:00Z">
        <w:r>
          <w:rPr>
            <w:rFonts w:eastAsia="Times New Roman,Calibri" w:cs="Times New Roman,Calibri" w:ascii="Times New Roman,Calibri" w:hAnsi="Times New Roman,Calibri"/>
            <w:sz w:val="28"/>
            <w:szCs w:val="28"/>
            <w:vertAlign w:val="superscript"/>
          </w:rPr>
          <w:t>th</w:t>
        </w:r>
      </w:ins>
      <w:ins w:id="51" w:author="Elizabeth Cilman" w:date="2016-10-04T15:46:00Z">
        <w:r>
          <w:rPr>
            <w:rFonts w:eastAsia="Times New Roman,Calibri" w:cs="Times New Roman,Calibri" w:ascii="Times New Roman,Calibri" w:hAnsi="Times New Roman,Calibri"/>
            <w:sz w:val="28"/>
            <w:szCs w:val="28"/>
          </w:rPr>
          <w:t xml:space="preserve"> </w:t>
        </w:r>
      </w:ins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commentRangeStart w:id="2"/>
      <w:r>
        <w:rPr>
          <w:rFonts w:eastAsia="Times New Roman,Calibri" w:cs="Times New Roman,Calibri" w:ascii="Times New Roman,Calibri" w:hAnsi="Times New Roman,Calibri"/>
          <w:sz w:val="28"/>
          <w:szCs w:val="28"/>
        </w:rPr>
        <w:t>Need silent auction items</w:t>
      </w:r>
      <w:commentRangeEnd w:id="2"/>
      <w:r>
        <w:commentReference w:id="2"/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Club Board is Complete- Thank You Maddy!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Have an idea for an event? Talk to Events Committee or any of the Officers!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Have an idea for a speaker or a Meet and Greet at Laker Hall? Talk to Events committee or any of the </w:t>
      </w:r>
      <w:r>
        <w:rPr>
          <w:rFonts w:eastAsia="Calibri" w:cs="Times New Roman" w:ascii="Times New Roman" w:hAnsi="Times New Roman"/>
          <w:sz w:val="28"/>
          <w:szCs w:val="28"/>
        </w:rPr>
        <w:t>o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fficers!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Senior Research help?</w:t>
      </w:r>
    </w:p>
    <w:p>
      <w:pPr>
        <w:pStyle w:val="Normal"/>
        <w:spacing w:lineRule="auto" w:line="276" w:before="0" w:after="200"/>
        <w:ind w:left="1440" w:hanging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Reminders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Please take photos and videos at FWC events!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Pay your dues!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Like the Facebook page!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Visit our Website!  </w:t>
      </w:r>
      <w:hyperlink r:id="rId4">
        <w:r>
          <w:rPr>
            <w:rStyle w:val="InternetLink"/>
            <w:rFonts w:eastAsia="Calibri" w:cs="Times New Roman" w:ascii="Times New Roman" w:hAnsi="Times New Roman"/>
            <w:color w:val="0000FF"/>
            <w:sz w:val="28"/>
            <w:szCs w:val="28"/>
            <w:u w:val="single"/>
          </w:rPr>
          <w:t>http://www.lssufwc.weebly.com/</w:t>
        </w:r>
      </w:hyperlink>
      <w:r>
        <w:rPr>
          <w:rFonts w:eastAsia="Calibri" w:cs="Times New Roman" w:ascii="Times New Roman" w:hAnsi="Times New Roman"/>
          <w:color w:val="0000FF"/>
          <w:sz w:val="28"/>
          <w:szCs w:val="28"/>
          <w:u w:val="single"/>
        </w:rPr>
        <w:t xml:space="preserve"> 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ind w:left="720" w:firstLine="72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Next Meeting: October 19</w:t>
      </w:r>
      <w:r>
        <w:rPr>
          <w:rFonts w:eastAsia="Calibri" w:cs="Times New Roman" w:ascii="Times New Roman" w:hAnsi="Times New Roman"/>
          <w:b/>
          <w:sz w:val="28"/>
          <w:szCs w:val="28"/>
          <w:vertAlign w:val="superscript"/>
        </w:rPr>
        <w:t>th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, 2016 </w:t>
      </w:r>
    </w:p>
    <w:p>
      <w:pPr>
        <w:pStyle w:val="Normal"/>
        <w:ind w:left="720" w:firstLine="720"/>
        <w:rPr>
          <w:rFonts w:ascii="Times New Roman" w:hAnsi="Times New Roman" w:eastAsia="Calibri" w:cs="Times New Roman"/>
          <w:b/>
          <w:b/>
          <w:color w:val="CC00CC"/>
          <w:sz w:val="28"/>
          <w:szCs w:val="28"/>
        </w:rPr>
      </w:pPr>
      <w:ins w:id="52" w:author="Unknown Author" w:date="2016-10-17T19:17:00Z">
        <w:r>
          <w:rPr>
            <w:rFonts w:eastAsia="Calibri" w:cs="Times New Roman" w:ascii="Times New Roman" w:hAnsi="Times New Roman"/>
            <w:b/>
            <w:color w:val="CC00CC"/>
            <w:sz w:val="28"/>
            <w:szCs w:val="28"/>
          </w:rPr>
          <w:t>Meeting Closed @ 8:37pm</w:t>
        </w:r>
      </w:ins>
    </w:p>
    <w:p>
      <w:pPr>
        <w:pStyle w:val="Normal"/>
        <w:ind w:left="720" w:firstLine="720"/>
        <w:rPr>
          <w:rFonts w:ascii="Times New Roman" w:hAnsi="Times New Roman" w:eastAsia="Calibri" w:cs="Times New Roman"/>
          <w:b/>
          <w:b/>
          <w:color w:val="CC00CC"/>
          <w:sz w:val="28"/>
          <w:szCs w:val="28"/>
        </w:rPr>
      </w:pPr>
      <w:ins w:id="53" w:author="Unknown Author" w:date="2016-10-17T19:17:00Z">
        <w:r>
          <w:rPr>
            <w:rFonts w:eastAsia="Calibri" w:cs="Times New Roman" w:ascii="Times New Roman" w:hAnsi="Times New Roman"/>
            <w:b/>
            <w:color w:val="CC00CC"/>
            <w:sz w:val="28"/>
            <w:szCs w:val="28"/>
          </w:rPr>
          <w:t>1</w:t>
        </w:r>
      </w:ins>
      <w:ins w:id="54" w:author="Unknown Author" w:date="2016-10-17T19:17:00Z">
        <w:r>
          <w:rPr>
            <w:rFonts w:eastAsia="Calibri" w:cs="Times New Roman" w:ascii="Times New Roman" w:hAnsi="Times New Roman"/>
            <w:b/>
            <w:color w:val="CC00CC"/>
            <w:sz w:val="28"/>
            <w:szCs w:val="28"/>
            <w:vertAlign w:val="superscript"/>
          </w:rPr>
          <w:t>st</w:t>
        </w:r>
      </w:ins>
      <w:ins w:id="55" w:author="Unknown Author" w:date="2016-10-17T19:17:00Z">
        <w:r>
          <w:rPr>
            <w:rFonts w:eastAsia="Calibri" w:cs="Times New Roman" w:ascii="Times New Roman" w:hAnsi="Times New Roman"/>
            <w:b/>
            <w:color w:val="CC00CC"/>
            <w:sz w:val="28"/>
            <w:szCs w:val="28"/>
          </w:rPr>
          <w:t xml:space="preserve"> by Cole 2</w:t>
        </w:r>
      </w:ins>
      <w:ins w:id="56" w:author="Unknown Author" w:date="2016-10-17T19:17:00Z">
        <w:r>
          <w:rPr>
            <w:rFonts w:eastAsia="Calibri" w:cs="Times New Roman" w:ascii="Times New Roman" w:hAnsi="Times New Roman"/>
            <w:b/>
            <w:color w:val="CC00CC"/>
            <w:sz w:val="28"/>
            <w:szCs w:val="28"/>
            <w:vertAlign w:val="superscript"/>
          </w:rPr>
          <w:t>nd</w:t>
        </w:r>
      </w:ins>
      <w:ins w:id="57" w:author="Unknown Author" w:date="2016-10-17T19:17:00Z">
        <w:r>
          <w:rPr>
            <w:rFonts w:eastAsia="Calibri" w:cs="Times New Roman" w:ascii="Times New Roman" w:hAnsi="Times New Roman"/>
            <w:b/>
            <w:color w:val="CC00CC"/>
            <w:sz w:val="28"/>
            <w:szCs w:val="28"/>
          </w:rPr>
          <w:t xml:space="preserve"> by J</w:t>
        </w:r>
      </w:ins>
      <w:ins w:id="58" w:author="Unknown Author" w:date="2016-10-17T19:18:00Z">
        <w:r>
          <w:rPr>
            <w:rFonts w:eastAsia="Calibri" w:cs="Times New Roman" w:ascii="Times New Roman" w:hAnsi="Times New Roman"/>
            <w:b/>
            <w:color w:val="CC00CC"/>
            <w:sz w:val="28"/>
            <w:szCs w:val="28"/>
          </w:rPr>
          <w:t>ac</w:t>
          <w:rPrChange w:id="0" w:author="Unknown Author" w:date="2016-10-17T19:20:00Z"/>
        </w:r>
      </w:ins>
    </w:p>
    <w:p>
      <w:pPr>
        <w:pStyle w:val="Normal"/>
        <w:rPr>
          <w:color w:val="CC00CC"/>
          <w:sz w:val="32"/>
          <w:szCs w:val="32"/>
        </w:rPr>
      </w:pPr>
      <w:r>
        <w:rPr>
          <w:color w:val="CC00CC"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8013" w:leader="none"/>
        </w:tabs>
        <w:rPr/>
      </w:pPr>
      <w:r>
        <w:rPr/>
        <w:tab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Ashley Moerke" w:date="2016-10-04T15:20:00Z" w:initials="AM">
    <w:p>
      <w:r>
        <w:rPr/>
      </w:r>
    </w:p>
    <w:p>
      <w:r>
        <w:rPr/>
      </w:r>
    </w:p>
  </w:comment>
  <w:comment w:id="1" w:author="Ashley Moerke" w:date="2016-10-04T15:20:00Z" w:initials="AM">
    <w:p>
      <w:r>
        <w:rPr/>
        <w:t>What? Why is Dr. Garvon listed for fish survey? He’s wildlife</w:t>
      </w:r>
    </w:p>
    <w:p>
      <w:r>
        <w:rPr/>
      </w:r>
    </w:p>
  </w:comment>
  <w:comment w:id="2" w:author="Ashley Moerke" w:date="2016-10-04T15:20:00Z" w:initials="AM">
    <w:p>
      <w:r>
        <w:rPr/>
        <w:t>Mention that if students plan to attend professional conferences this year then they need to bring items.</w:t>
      </w:r>
    </w:p>
    <w:p>
      <w:r>
        <w:rPr/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Times New Roman">
    <w:altName w:val="Calibri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sz w:val="28"/>
        <w:b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b w:val="false"/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sz w:val="28"/>
        <w:b w:val="false"/>
        <w:rFonts w:ascii="Times New Roman,Calibri" w:hAnsi="Times New Roman,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qFormat/>
    <w:rsid w:val="00a53fb1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53fb1"/>
    <w:rPr>
      <w:rFonts w:ascii="Calibri" w:hAnsi="Calibri" w:eastAsia="Calibri" w:cs="Times New Roman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53fb1"/>
    <w:rPr>
      <w:rFonts w:ascii="Segoe UI" w:hAnsi="Segoe UI" w:cs="Segoe UI"/>
      <w:sz w:val="18"/>
      <w:szCs w:val="18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4871f4"/>
    <w:rPr>
      <w:rFonts w:ascii="Calibri" w:hAnsi="Calibri" w:eastAsia="Calibri" w:cs="Times New Roman"/>
      <w:b/>
      <w:bCs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9c1e50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sz w:val="28"/>
      <w:szCs w:val="28"/>
    </w:rPr>
  </w:style>
  <w:style w:type="character" w:styleId="ListLabel2">
    <w:name w:val="ListLabel 2"/>
    <w:qFormat/>
    <w:rPr>
      <w:rFonts w:ascii="Times New Roman" w:hAnsi="Times New Roman" w:eastAsia="Times New Roman" w:cs="Times New Roman"/>
      <w:b w:val="false"/>
      <w:sz w:val="28"/>
    </w:rPr>
  </w:style>
  <w:style w:type="character" w:styleId="ListLabel3">
    <w:name w:val="ListLabel 3"/>
    <w:qFormat/>
    <w:rPr>
      <w:rFonts w:ascii="Times New Roman,Calibri" w:hAnsi="Times New Roman,Calibri"/>
      <w:b w:val="false"/>
      <w:sz w:val="28"/>
    </w:rPr>
  </w:style>
  <w:style w:type="character" w:styleId="ListLabel4">
    <w:name w:val="ListLabel 4"/>
    <w:qFormat/>
    <w:rPr>
      <w:rFonts w:ascii="Times New Roman" w:hAnsi="Times New Roman" w:cs="Times New Roman"/>
    </w:rPr>
  </w:style>
  <w:style w:type="character" w:styleId="ListLabel5">
    <w:name w:val="ListLabel 5"/>
    <w:qFormat/>
    <w:rPr>
      <w:rFonts w:eastAsia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a53fb1"/>
    <w:pPr>
      <w:spacing w:lineRule="auto" w:line="240" w:before="0" w:after="200"/>
    </w:pPr>
    <w:rPr>
      <w:rFonts w:ascii="Calibri" w:hAnsi="Calibri" w:eastAsia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53fb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spacing w:before="0" w:after="160"/>
      <w:ind w:left="720" w:hanging="0"/>
      <w:contextualSpacing/>
    </w:pPr>
    <w:rPr/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4871f4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ecilman@lssu.edu" TargetMode="External"/><Relationship Id="rId4" Type="http://schemas.openxmlformats.org/officeDocument/2006/relationships/hyperlink" Target="http://www.lssufwc.weebly.com/" TargetMode="External"/><Relationship Id="rId5" Type="http://schemas.openxmlformats.org/officeDocument/2006/relationships/comments" Target="comment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5145E-4954-4FAA-A76C-77DD51AE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LibreOffice/5.0.4.2$Windows_x86 LibreOffice_project/2b9802c1994aa0b7dc6079e128979269cf95bc78</Application>
  <Paragraphs>52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2016-10-04T20:25:00Z</dcterms:created>
  <dc:creator>Clifford Pattinson</dc:creator>
  <dc:language>en-US</dc:language>
  <dcterms:modified xsi:type="dcterms:W3CDTF">2016-10-17T19:22:21Z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