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-62" y="0"/>
                <wp:lineTo x="-62" y="21192"/>
                <wp:lineTo x="21240" y="21192"/>
                <wp:lineTo x="21240" y="0"/>
                <wp:lineTo x="-62" y="0"/>
              </wp:wrapPolygon>
            </wp:wrapTight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imes New Roman" w:ascii="Times New Roman" w:hAnsi="Times New Roman"/>
          <w:b/>
          <w:sz w:val="28"/>
          <w:szCs w:val="28"/>
        </w:rPr>
        <w:t>L</w:t>
      </w:r>
      <w:r>
        <w:rPr>
          <w:rFonts w:eastAsia="Calibri" w:cs="Times New Roman" w:ascii="Times New Roman" w:hAnsi="Times New Roman"/>
          <w:b/>
          <w:sz w:val="28"/>
          <w:szCs w:val="28"/>
        </w:rPr>
        <w:t>SSU Fisheries and Wildlife Club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Meeting of April 6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>,</w:t>
      </w:r>
      <w:ins w:id="0" w:author="Clifford Pattinson" w:date="2016-02-02T07:56:00Z">
        <w:r>
          <w:rPr>
            <w:rFonts w:eastAsia="Times New Roman,Calibri" w:cs="Times New Roman,Calibri" w:ascii="Times New Roman,Calibri" w:hAnsi="Times New Roman,Calibri"/>
            <w:sz w:val="28"/>
            <w:szCs w:val="28"/>
          </w:rPr>
          <w:t xml:space="preserve"> </w:t>
        </w:r>
      </w:ins>
      <w:del w:id="1" w:author="Clifford Pattinson" w:date="2016-02-02T07:56:00Z">
        <w:r>
          <w:rPr>
            <w:rFonts w:eastAsia="Calibri" w:cs="Times New Roman" w:ascii="Times New Roman" w:hAnsi="Times New Roman"/>
            <w:sz w:val="28"/>
            <w:szCs w:val="28"/>
          </w:rPr>
          <w:delText>January 20</w:delText>
        </w:r>
      </w:del>
      <w:del w:id="2" w:author="Clifford Pattinson" w:date="2016-02-02T07:56:00Z">
        <w:r>
          <w:rPr>
            <w:rFonts w:eastAsia="Calibri" w:cs="Times New Roman" w:ascii="Times New Roman" w:hAnsi="Times New Roman"/>
            <w:sz w:val="28"/>
            <w:szCs w:val="28"/>
            <w:vertAlign w:val="superscript"/>
          </w:rPr>
          <w:delText>th</w:delText>
        </w:r>
      </w:del>
      <w:del w:id="3" w:author="Clifford Pattinson" w:date="2016-02-02T07:56:00Z">
        <w:r>
          <w:rPr>
            <w:rFonts w:eastAsia="Calibri" w:cs="Times New Roman" w:ascii="Times New Roman" w:hAnsi="Times New Roman"/>
            <w:sz w:val="28"/>
            <w:szCs w:val="28"/>
          </w:rPr>
          <w:delText xml:space="preserve">, </w:delText>
        </w:r>
      </w:del>
      <w:r>
        <w:rPr>
          <w:rFonts w:eastAsia="Times New Roman,Calibri" w:cs="Times New Roman,Calibri" w:ascii="Times New Roman,Calibri" w:hAnsi="Times New Roman,Calibri"/>
          <w:sz w:val="28"/>
          <w:szCs w:val="28"/>
        </w:rPr>
        <w:t>2016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 w:val="false"/>
          <w:b w:val="false"/>
          <w:bCs w:val="false"/>
          <w:color w:val="00CCCC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CCCC"/>
          <w:sz w:val="28"/>
          <w:szCs w:val="28"/>
        </w:rPr>
        <w:t>Called to Order at 8pm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Officers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</w:rPr>
        <w:t xml:space="preserve">President: Cliff Pattinson: </w:t>
      </w:r>
      <w:hyperlink r:id="rId3">
        <w:r>
          <w:rPr>
            <w:rStyle w:val="InternetLink"/>
            <w:rFonts w:eastAsia="Calibri" w:cs="Times New Roman" w:ascii="Times New Roman" w:hAnsi="Times New Roman"/>
            <w:color w:val="0000FF"/>
            <w:u w:val="single"/>
          </w:rPr>
          <w:t>cpattinson@lssu.edu</w:t>
        </w:r>
      </w:hyperlink>
      <w:r>
        <w:rPr>
          <w:rFonts w:eastAsia="Calibri" w:cs="Times New Roman" w:ascii="Times New Roman" w:hAnsi="Times New Roman"/>
        </w:rPr>
        <w:t xml:space="preserve"> (269) 841-6472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VP: Michelle Kane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Secretary: Jake Northuis (incumbent)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Treasurer: John Milan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Events Committee Co-Chairs: Chris Cortell, Matt Grieb</w:t>
        <w:tab/>
        <w:tab/>
        <w:tab/>
        <w:tab/>
        <w:tab/>
        <w:tab/>
        <w:tab/>
        <w:t>Fundraising Committee Chairs: Alleigh Sexton, Elizabeth Cilman</w:t>
      </w:r>
    </w:p>
    <w:p>
      <w:pPr>
        <w:pStyle w:val="Normal"/>
        <w:spacing w:lineRule="auto" w:line="276" w:before="0" w:after="200"/>
        <w:ind w:left="1080" w:hanging="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Officer’s Report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Vice President – Michelle Kane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Secretary, Incumbent – Jake Northuis </w:t>
      </w:r>
      <w:del w:id="4" w:author="Clifford Pattinson" w:date="2016-02-02T08:20:00Z">
        <w:r>
          <w:rPr>
            <w:rFonts w:eastAsia="Calibri" w:cs="Times New Roman" w:ascii="Times New Roman" w:hAnsi="Times New Roman"/>
            <w:sz w:val="28"/>
            <w:szCs w:val="28"/>
          </w:rPr>
          <w:delText>Autumn W</w:delText>
        </w:r>
      </w:del>
      <w:del w:id="5" w:author="Clifford Pattinson" w:date="2016-02-02T08:19:00Z">
        <w:r>
          <w:rPr>
            <w:rFonts w:eastAsia="Calibri" w:cs="Times New Roman" w:ascii="Times New Roman" w:hAnsi="Times New Roman"/>
            <w:sz w:val="28"/>
            <w:szCs w:val="28"/>
          </w:rPr>
          <w:delText>iese</w:delText>
        </w:r>
      </w:del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  <w:r>
        <w:rPr>
          <w:rFonts w:eastAsia="Times New Roman,Calibri" w:cs="Times New Roman,Calibri" w:ascii="Times New Roman,Calibri" w:hAnsi="Times New Roman,Calibri"/>
          <w:color w:val="00CCCC"/>
          <w:sz w:val="28"/>
          <w:szCs w:val="28"/>
        </w:rPr>
        <w:t>1</w:t>
      </w:r>
      <w:r>
        <w:rPr>
          <w:rFonts w:eastAsia="Times New Roman,Calibri" w:cs="Times New Roman,Calibri" w:ascii="Times New Roman,Calibri" w:hAnsi="Times New Roman,Calibri"/>
          <w:color w:val="00CCCC"/>
          <w:sz w:val="28"/>
          <w:szCs w:val="28"/>
          <w:vertAlign w:val="superscript"/>
        </w:rPr>
        <w:t>st</w:t>
      </w:r>
      <w:r>
        <w:rPr>
          <w:rFonts w:eastAsia="Times New Roman,Calibri" w:cs="Times New Roman,Calibri" w:ascii="Times New Roman,Calibri" w:hAnsi="Times New Roman,Calibri"/>
          <w:color w:val="00CCCC"/>
          <w:sz w:val="28"/>
          <w:szCs w:val="28"/>
        </w:rPr>
        <w:t xml:space="preserve"> Anthony 2</w:t>
      </w:r>
      <w:r>
        <w:rPr>
          <w:rFonts w:eastAsia="Times New Roman,Calibri" w:cs="Times New Roman,Calibri" w:ascii="Times New Roman,Calibri" w:hAnsi="Times New Roman,Calibri"/>
          <w:color w:val="00CCCC"/>
          <w:sz w:val="28"/>
          <w:szCs w:val="28"/>
          <w:vertAlign w:val="superscript"/>
        </w:rPr>
        <w:t>nd</w:t>
      </w:r>
      <w:r>
        <w:rPr>
          <w:rFonts w:eastAsia="Times New Roman,Calibri" w:cs="Times New Roman,Calibri" w:ascii="Times New Roman,Calibri" w:hAnsi="Times New Roman,Calibri"/>
          <w:color w:val="00CCCC"/>
          <w:sz w:val="28"/>
          <w:szCs w:val="28"/>
        </w:rPr>
        <w:t xml:space="preserve"> Cole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Treasurer – John Milan </w:t>
      </w:r>
      <w:r>
        <w:rPr>
          <w:rFonts w:eastAsia="Calibri" w:cs="Times New Roman" w:ascii="Times New Roman" w:hAnsi="Times New Roman"/>
          <w:color w:val="00CCCC"/>
          <w:sz w:val="28"/>
          <w:szCs w:val="28"/>
        </w:rPr>
        <w:t>1</w:t>
      </w:r>
      <w:r>
        <w:rPr>
          <w:rFonts w:eastAsia="Calibri" w:cs="Times New Roman" w:ascii="Times New Roman" w:hAnsi="Times New Roman"/>
          <w:color w:val="00CCCC"/>
          <w:sz w:val="28"/>
          <w:szCs w:val="28"/>
          <w:vertAlign w:val="superscript"/>
        </w:rPr>
        <w:t>st</w:t>
      </w:r>
      <w:r>
        <w:rPr>
          <w:rFonts w:eastAsia="Calibri" w:cs="Times New Roman" w:ascii="Times New Roman" w:hAnsi="Times New Roman"/>
          <w:color w:val="00CCCC"/>
          <w:sz w:val="28"/>
          <w:szCs w:val="28"/>
        </w:rPr>
        <w:t xml:space="preserve"> Jake 2</w:t>
      </w:r>
      <w:r>
        <w:rPr>
          <w:rFonts w:eastAsia="Calibri" w:cs="Times New Roman" w:ascii="Times New Roman" w:hAnsi="Times New Roman"/>
          <w:color w:val="00CCCC"/>
          <w:sz w:val="28"/>
          <w:szCs w:val="28"/>
          <w:vertAlign w:val="superscript"/>
        </w:rPr>
        <w:t>nd</w:t>
      </w:r>
      <w:r>
        <w:rPr>
          <w:rFonts w:eastAsia="Calibri" w:cs="Times New Roman" w:ascii="Times New Roman" w:hAnsi="Times New Roman"/>
          <w:color w:val="00CCCC"/>
          <w:sz w:val="28"/>
          <w:szCs w:val="28"/>
        </w:rPr>
        <w:t xml:space="preserve"> Chris</w:t>
      </w:r>
      <w:r>
        <w:rPr>
          <w:rFonts w:eastAsia="Calibri" w:cs="Times New Roman" w:ascii="Times New Roman" w:hAnsi="Times New Roman"/>
          <w:color w:val="00CC00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20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Old Business</w:t>
      </w:r>
    </w:p>
    <w:p>
      <w:pPr>
        <w:pStyle w:val="Normal"/>
        <w:numPr>
          <w:ilvl w:val="1"/>
          <w:numId w:val="1"/>
        </w:numPr>
        <w:spacing w:lineRule="auto" w:line="240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Coffee and Conversations DNR Public Meeting</w:t>
      </w:r>
    </w:p>
    <w:p>
      <w:pPr>
        <w:pStyle w:val="Normal"/>
        <w:numPr>
          <w:ilvl w:val="1"/>
          <w:numId w:val="1"/>
        </w:numPr>
        <w:spacing w:lineRule="auto" w:line="240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Meet and Greet at Laker Hall</w:t>
      </w:r>
    </w:p>
    <w:p>
      <w:pPr>
        <w:pStyle w:val="Normal"/>
        <w:numPr>
          <w:ilvl w:val="1"/>
          <w:numId w:val="1"/>
        </w:numPr>
        <w:spacing w:lineRule="auto" w:line="240" w:before="0" w:after="20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TWS NC</w:t>
      </w:r>
      <w:r>
        <w:rPr>
          <w:rFonts w:eastAsia="Times New Roman,Calibri" w:cs="Times New Roman,Calibri" w:ascii="Times New Roman,Calibri" w:hAnsi="Times New Roman,Calibri"/>
          <w:color w:val="FF0000"/>
          <w:sz w:val="28"/>
          <w:szCs w:val="28"/>
        </w:rPr>
        <w:t>S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Student Conclave</w:t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rPr/>
      </w:pPr>
      <w:r>
        <w:rPr>
          <w:rFonts w:eastAsia="Times New Roman,Calibri" w:cs="Times New Roman,Calibri" w:ascii="Times New Roman,Calibri" w:hAnsi="Times New Roman,Calibri"/>
          <w:b/>
          <w:bCs/>
          <w:sz w:val="28"/>
          <w:szCs w:val="28"/>
        </w:rPr>
        <w:t>New Business</w:t>
      </w:r>
      <w:del w:id="6" w:author="Clifford Pattinson" w:date="2016-02-01T14:10:00Z">
        <w:r>
          <w:rPr>
            <w:rFonts w:eastAsia="Calibri" w:cs="Times New Roman" w:ascii="Times New Roman" w:hAnsi="Times New Roman"/>
            <w:sz w:val="28"/>
            <w:szCs w:val="28"/>
          </w:rPr>
          <w:delText>Midwest Fish and Wildlife Conference, Grand Rapids, MI – January 24-27</w:delText>
        </w:r>
      </w:del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pPrChange w:id="0" w:author="Clifford Pattinson" w:date="2016-02-01T14:10:00Z">
          <w:pPr>
            <w:ind w:left="2160" w:hanging="180"/>
            <w:contextualSpacing/>
            <w:spacing w:lineRule="auto" w:line="276" w:before="0" w:after="200"/>
          </w:pPr>
        </w:pPrChange>
        <w:rPr>
          <w:rFonts w:ascii="Times New Roman,Calibri" w:hAnsi="Times New Roman,Calibri" w:eastAsia="Times New Roman,Calibri" w:cs="Times New Roman,Calibri"/>
          <w:b/>
          <w:b/>
          <w:bCs/>
          <w:sz w:val="28"/>
          <w:szCs w:val="28"/>
          <w:vertAlign w:val="superscript"/>
        </w:rPr>
      </w:pPr>
      <w:del w:id="7" w:author="Clifford Pattinson" w:date="2016-02-01T14:10:00Z">
        <w:r>
          <w:rPr/>
          <w:delText>Meet on Saturday (23</w:delText>
        </w:r>
      </w:del>
      <w:r>
        <w:rPr>
          <w:vertAlign w:val="superscript"/>
        </w:rPr>
        <w:t>rd</w:t>
      </w:r>
      <w:r>
        <w:rPr>
          <w:vertAlign w:val="superscript"/>
        </w:rPr>
        <w:t>) 3 pm, Libr</w:t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rPr>
          <w:rFonts w:ascii="Times New Roman,Calibri" w:hAnsi="Times New Roman,Calibri" w:eastAsia="Times New Roman,Calibri" w:cs="Times New Roman,Calibri"/>
          <w:ins w:id="9" w:author="Clifford Pattinson" w:date="2016-02-03T09:22:00Z"/>
          <w:b/>
          <w:b/>
          <w:bCs/>
          <w:sz w:val="28"/>
          <w:szCs w:val="28"/>
          <w:vertAlign w:val="superscript"/>
        </w:rPr>
      </w:pPr>
      <w:del w:id="8" w:author="Clifford Pattinson" w:date="2016-02-03T09:06:00Z">
        <w:r>
          <w:rPr/>
          <w:delText>Upcoming Events after Midwest (All dates TB</w:delText>
        </w:r>
      </w:del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Outstanding Club Member of the Year Award!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Pipeline Town Hall Meeting – April 16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>, SSM Public Library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Instating of 2016-2017 Officers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President</w:t>
      </w:r>
    </w:p>
    <w:p>
      <w:pPr>
        <w:pStyle w:val="Normal"/>
        <w:numPr>
          <w:ilvl w:val="3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Elizabeth Cilman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Vice President</w:t>
      </w:r>
    </w:p>
    <w:p>
      <w:pPr>
        <w:pStyle w:val="Normal"/>
        <w:numPr>
          <w:ilvl w:val="3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Juliet Golob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Treasurer</w:t>
      </w:r>
    </w:p>
    <w:p>
      <w:pPr>
        <w:pStyle w:val="Normal"/>
        <w:numPr>
          <w:ilvl w:val="3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Katherine Skubik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Secretary</w:t>
      </w:r>
    </w:p>
    <w:p>
      <w:pPr>
        <w:pStyle w:val="Normal"/>
        <w:numPr>
          <w:ilvl w:val="3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Kelly Mildebrandt</w:t>
      </w:r>
    </w:p>
    <w:p>
      <w:pPr>
        <w:pStyle w:val="ListParagraph"/>
        <w:numPr>
          <w:ilvl w:val="1"/>
          <w:numId w:val="1"/>
        </w:numPr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Senior Symposium</w:t>
      </w:r>
    </w:p>
    <w:p>
      <w:pPr>
        <w:pStyle w:val="ListParagraph"/>
        <w:numPr>
          <w:ilvl w:val="2"/>
          <w:numId w:val="1"/>
        </w:num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Friday April 8</w:t>
      </w:r>
      <w:r>
        <w:rPr>
          <w:rFonts w:eastAsia="Calibri" w:cs="Times New Roman" w:ascii="Times New Roman" w:hAnsi="Times New Roman"/>
          <w:sz w:val="28"/>
          <w:szCs w:val="28"/>
          <w:vertAlign w:val="superscript"/>
        </w:rPr>
        <w:t>th</w:t>
      </w:r>
      <w:r>
        <w:rPr>
          <w:rFonts w:eastAsia="Calibri" w:cs="Times New Roman" w:ascii="Times New Roman" w:hAnsi="Times New Roman"/>
          <w:sz w:val="28"/>
          <w:szCs w:val="28"/>
        </w:rPr>
        <w:t>; 3-5 pm, poster session</w:t>
      </w:r>
    </w:p>
    <w:p>
      <w:pPr>
        <w:pStyle w:val="ListParagraph"/>
        <w:numPr>
          <w:ilvl w:val="2"/>
          <w:numId w:val="1"/>
        </w:num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Saturday April 16</w:t>
      </w:r>
      <w:r>
        <w:rPr>
          <w:rFonts w:eastAsia="Calibri" w:cs="Times New Roman" w:ascii="Times New Roman" w:hAnsi="Times New Roman"/>
          <w:sz w:val="28"/>
          <w:szCs w:val="28"/>
          <w:vertAlign w:val="superscript"/>
        </w:rPr>
        <w:t>th</w:t>
      </w:r>
      <w:bookmarkStart w:id="0" w:name="_GoBack"/>
      <w:bookmarkEnd w:id="0"/>
      <w:r>
        <w:rPr>
          <w:rFonts w:eastAsia="Calibri" w:cs="Times New Roman" w:ascii="Times New Roman" w:hAnsi="Times New Roman"/>
          <w:sz w:val="28"/>
          <w:szCs w:val="28"/>
        </w:rPr>
        <w:t>; 8 am – Noon, presentations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pPrChange w:id="0" w:author="Clifford Pattinson" w:date="2016-02-03T09:09:00Z">
          <w:pPr>
            <w:ind w:left="2160" w:hanging="180"/>
            <w:contextualSpacing/>
            <w:spacing w:lineRule="auto" w:line="276" w:before="0" w:after="200"/>
          </w:pPr>
        </w:pPrChange>
        <w:rPr>
          <w:rFonts w:ascii="Times New Roman,Calibri" w:hAnsi="Times New Roman,Calibri" w:eastAsia="Times New Roman,Calibri" w:cs="Times New Roman,Calibri"/>
          <w:del w:id="11" w:author="Clifford Pattinson" w:date="2016-02-03T09:09:00Z"/>
          <w:sz w:val="28"/>
          <w:szCs w:val="28"/>
        </w:rPr>
      </w:pPr>
      <w:ins w:id="10" w:author="Clifford Pattinson" w:date="2016-02-03T09:13:00Z">
        <w:r>
          <w:rPr>
            <w:rFonts w:eastAsia="Times New Roman,Calibri" w:cs="Times New Roman,Calibri" w:ascii="Times New Roman,Calibri" w:hAnsi="Times New Roman,Calibri"/>
            <w:sz w:val="28"/>
            <w:szCs w:val="28"/>
          </w:rPr>
          <w:t>UP Chapter outing w/</w:t>
        </w:r>
      </w:ins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NMU – Sunday, April 10th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/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Fish ID and Sampling Workshop Weekend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Saturday April 16</w:t>
      </w:r>
      <w:r>
        <w:rPr>
          <w:rFonts w:eastAsia="Calibri" w:cs="Times New Roman" w:ascii="Times New Roman" w:hAnsi="Times New Roman"/>
          <w:sz w:val="28"/>
          <w:szCs w:val="28"/>
          <w:vertAlign w:val="superscript"/>
        </w:rPr>
        <w:t>th</w:t>
      </w:r>
      <w:r>
        <w:rPr>
          <w:rFonts w:eastAsia="Calibri" w:cs="Times New Roman" w:ascii="Times New Roman" w:hAnsi="Times New Roman"/>
          <w:sz w:val="28"/>
          <w:szCs w:val="28"/>
        </w:rPr>
        <w:t>, Fish ID then Electroshocking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Sunday April 17</w:t>
      </w:r>
      <w:r>
        <w:rPr>
          <w:rFonts w:eastAsia="Calibri" w:cs="Times New Roman" w:ascii="Times New Roman" w:hAnsi="Times New Roman"/>
          <w:sz w:val="28"/>
          <w:szCs w:val="28"/>
          <w:vertAlign w:val="superscript"/>
        </w:rPr>
        <w:t>th</w:t>
      </w:r>
      <w:r>
        <w:rPr>
          <w:rFonts w:eastAsia="Calibri" w:cs="Times New Roman" w:ascii="Times New Roman" w:hAnsi="Times New Roman"/>
          <w:sz w:val="28"/>
          <w:szCs w:val="28"/>
        </w:rPr>
        <w:t>, Seining with possible fyke net setting w/ Fish Movement Project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Fish Movement Project back underway  – Contact crew leader Eddie Barta </w:t>
      </w:r>
      <w:hyperlink r:id="rId4">
        <w:r>
          <w:rPr>
            <w:rStyle w:val="InternetLink"/>
            <w:rFonts w:eastAsia="Times New Roman,Calibri" w:cs="Times New Roman,Calibri" w:ascii="Times New Roman,Calibri" w:hAnsi="Times New Roman,Calibri"/>
            <w:sz w:val="28"/>
            <w:szCs w:val="28"/>
          </w:rPr>
          <w:t>rbarta1@lssu.edu</w:t>
        </w:r>
      </w:hyperlink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or Dr. Moerke or Kapuscinki if interested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Hunt Creek Internships available to LSSU Students – Contact Dr. Evans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/>
      </w:pPr>
      <w:del w:id="12" w:author="Ashley Moerke" w:date="2016-01-17T15:55:00Z">
        <w:r>
          <w:rPr>
            <w:rFonts w:eastAsia="Calibri" w:cs="Times New Roman" w:ascii="Times New Roman" w:hAnsi="Times New Roman"/>
            <w:sz w:val="28"/>
            <w:szCs w:val="28"/>
          </w:rPr>
          <w:delText>Fish movement project still ongoing– contact Dr. Moerke if you are interested in a day of sampling migratory fishes; help needed Tuesdays and Thursdays</w:delText>
        </w:r>
      </w:del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  <w:del w:id="14" w:author="Clifford Pattinson" w:date="2016-01-18T15:12:00Z"/>
          <w:sz w:val="28"/>
          <w:szCs w:val="28"/>
        </w:rPr>
      </w:pPr>
      <w:del w:id="13" w:author="Clifford Pattinson" w:date="2016-01-18T15:12:00Z">
        <w:r>
          <w:rPr>
            <w:rFonts w:eastAsia="Calibri" w:cs="Times New Roman" w:ascii="Times New Roman" w:hAnsi="Times New Roman"/>
            <w:sz w:val="28"/>
            <w:szCs w:val="28"/>
          </w:rPr>
          <w:delText>Science Road Tour over Spring Break w/ Julia Roque – Dr. Moerke</w:delText>
        </w:r>
      </w:del>
      <w:r>
        <w:rPr>
          <w:rFonts w:eastAsia="Calibri" w:cs="Times New Roman" w:ascii="Times New Roman" w:hAnsi="Times New Roman"/>
          <w:sz w:val="28"/>
          <w:szCs w:val="28"/>
        </w:rPr>
        <w:commentReference w:id="0"/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Many internships / job postings available! Watch your email!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Have an idea for an event? Talk to Events Committee or any of the Officers!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Have an idea for a Meet and Greet? Talk to Events committee or any of the </w:t>
      </w:r>
      <w:ins w:id="15" w:author="Clifford Pattinson" w:date="2016-01-18T15:05:00Z">
        <w:r>
          <w:rPr>
            <w:rFonts w:eastAsia="Times New Roman,Calibri" w:cs="Times New Roman,Calibri" w:ascii="Times New Roman,Calibri" w:hAnsi="Times New Roman,Calibri"/>
            <w:sz w:val="28"/>
            <w:szCs w:val="28"/>
          </w:rPr>
          <w:t>O</w:t>
        </w:r>
      </w:ins>
      <w:del w:id="16" w:author="Clifford Pattinson" w:date="2016-01-18T15:05:00Z">
        <w:r>
          <w:rPr>
            <w:rFonts w:eastAsia="Calibri" w:cs="Times New Roman" w:ascii="Times New Roman" w:hAnsi="Times New Roman"/>
            <w:sz w:val="28"/>
            <w:szCs w:val="28"/>
          </w:rPr>
          <w:delText>o</w:delText>
        </w:r>
      </w:del>
      <w:r>
        <w:rPr>
          <w:rFonts w:eastAsia="Times New Roman,Calibri" w:cs="Times New Roman,Calibri" w:ascii="Times New Roman,Calibri" w:hAnsi="Times New Roman,Calibri"/>
          <w:sz w:val="28"/>
          <w:szCs w:val="28"/>
        </w:rPr>
        <w:t>fficers</w:t>
      </w:r>
      <w:ins w:id="17" w:author="Clifford Pattinson" w:date="2016-01-18T15:05:00Z">
        <w:r>
          <w:rPr>
            <w:rFonts w:eastAsia="Times New Roman,Calibri" w:cs="Times New Roman,Calibri" w:ascii="Times New Roman,Calibri" w:hAnsi="Times New Roman,Calibri"/>
            <w:sz w:val="28"/>
            <w:szCs w:val="28"/>
          </w:rPr>
          <w:t>!</w:t>
        </w:r>
      </w:ins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Senior Research help?</w:t>
      </w:r>
    </w:p>
    <w:p>
      <w:pPr>
        <w:pStyle w:val="Normal"/>
        <w:spacing w:lineRule="auto" w:line="276" w:before="0" w:after="200"/>
        <w:ind w:left="1440" w:hanging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Reminders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Please take photos and videos at FWC events!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Pay your dues!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Like the Facebook page!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Visit our Website!  </w:t>
      </w:r>
      <w:hyperlink r:id="rId5">
        <w:r>
          <w:rPr>
            <w:rStyle w:val="InternetLink"/>
            <w:rFonts w:eastAsia="Calibri" w:cs="Times New Roman" w:ascii="Times New Roman" w:hAnsi="Times New Roman"/>
            <w:color w:val="0000FF"/>
            <w:sz w:val="28"/>
            <w:szCs w:val="28"/>
            <w:u w:val="single"/>
          </w:rPr>
          <w:t>http://www.lssufwc.weebly.com/</w:t>
        </w:r>
      </w:hyperlink>
      <w:r>
        <w:rPr>
          <w:rFonts w:eastAsia="Calibri" w:cs="Times New Roman" w:ascii="Times New Roman" w:hAnsi="Times New Roman"/>
          <w:color w:val="0000FF"/>
          <w:sz w:val="28"/>
          <w:szCs w:val="28"/>
          <w:u w:val="single"/>
        </w:rPr>
        <w:t xml:space="preserve"> 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ind w:left="720" w:firstLine="720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Next Meeting: April 20</w:t>
      </w:r>
      <w:r>
        <w:rPr>
          <w:rFonts w:eastAsia="Calibri" w:cs="Times New Roman" w:ascii="Times New Roman" w:hAnsi="Times New Roman"/>
          <w:b/>
          <w:sz w:val="28"/>
          <w:szCs w:val="28"/>
          <w:vertAlign w:val="superscript"/>
        </w:rPr>
        <w:t>th</w:t>
      </w:r>
      <w:r>
        <w:rPr>
          <w:rFonts w:eastAsia="Calibri" w:cs="Times New Roman" w:ascii="Times New Roman" w:hAnsi="Times New Roman"/>
          <w:b/>
          <w:sz w:val="28"/>
          <w:szCs w:val="28"/>
        </w:rPr>
        <w:t>, 2016 @ 8 PM</w:t>
      </w:r>
    </w:p>
    <w:p>
      <w:pPr>
        <w:pStyle w:val="Normal"/>
        <w:ind w:left="720" w:firstLine="720"/>
        <w:rPr>
          <w:color w:val="00CCCC"/>
        </w:rPr>
      </w:pPr>
      <w:r>
        <w:rPr>
          <w:rFonts w:eastAsia="Calibri" w:cs="Times New Roman" w:ascii="Times New Roman" w:hAnsi="Times New Roman"/>
          <w:b/>
          <w:color w:val="00CCCC"/>
          <w:sz w:val="28"/>
          <w:szCs w:val="28"/>
        </w:rPr>
        <w:t xml:space="preserve">Meeting Closed at 8:22pm </w:t>
      </w:r>
    </w:p>
    <w:p>
      <w:pPr>
        <w:pStyle w:val="Normal"/>
        <w:ind w:left="720" w:firstLine="720"/>
        <w:rPr>
          <w:color w:val="00CCCC"/>
        </w:rPr>
      </w:pPr>
      <w:r>
        <w:rPr>
          <w:rFonts w:eastAsia="Calibri" w:cs="Times New Roman" w:ascii="Times New Roman" w:hAnsi="Times New Roman"/>
          <w:b/>
          <w:color w:val="00CCCC"/>
          <w:sz w:val="28"/>
          <w:szCs w:val="28"/>
        </w:rPr>
        <w:t>1</w:t>
      </w:r>
      <w:r>
        <w:rPr>
          <w:rFonts w:eastAsia="Calibri" w:cs="Times New Roman" w:ascii="Times New Roman" w:hAnsi="Times New Roman"/>
          <w:b/>
          <w:color w:val="00CCCC"/>
          <w:sz w:val="28"/>
          <w:szCs w:val="28"/>
          <w:vertAlign w:val="superscript"/>
        </w:rPr>
        <w:t>st</w:t>
      </w:r>
      <w:r>
        <w:rPr>
          <w:rFonts w:eastAsia="Calibri" w:cs="Times New Roman" w:ascii="Times New Roman" w:hAnsi="Times New Roman"/>
          <w:b/>
          <w:color w:val="00CCCC"/>
          <w:sz w:val="28"/>
          <w:szCs w:val="28"/>
        </w:rPr>
        <w:t xml:space="preserve"> Cole 2</w:t>
      </w:r>
      <w:r>
        <w:rPr>
          <w:rFonts w:eastAsia="Calibri" w:cs="Times New Roman" w:ascii="Times New Roman" w:hAnsi="Times New Roman"/>
          <w:b/>
          <w:color w:val="00CCCC"/>
          <w:sz w:val="28"/>
          <w:szCs w:val="28"/>
          <w:vertAlign w:val="superscript"/>
        </w:rPr>
        <w:t>nd</w:t>
      </w:r>
      <w:r>
        <w:rPr>
          <w:rFonts w:eastAsia="Calibri" w:cs="Times New Roman" w:ascii="Times New Roman" w:hAnsi="Times New Roman"/>
          <w:b/>
          <w:color w:val="00CCCC"/>
          <w:sz w:val="28"/>
          <w:szCs w:val="28"/>
        </w:rPr>
        <w:t xml:space="preserve"> Juliet </w:t>
      </w:r>
    </w:p>
    <w:p>
      <w:pPr>
        <w:pStyle w:val="Normal"/>
        <w:ind w:left="720" w:firstLine="720"/>
        <w:rPr>
          <w:color w:val="00CCCC"/>
        </w:rPr>
      </w:pPr>
      <w:r>
        <w:rPr>
          <w:rFonts w:eastAsia="Calibri" w:cs="Times New Roman" w:ascii="Times New Roman" w:hAnsi="Times New Roman"/>
          <w:b/>
          <w:color w:val="00CCCC"/>
          <w:sz w:val="28"/>
          <w:szCs w:val="28"/>
        </w:rPr>
        <w:t xml:space="preserve">Thank You's given by Cliff </w:t>
      </w:r>
    </w:p>
    <w:p>
      <w:pPr>
        <w:pStyle w:val="Normal"/>
        <w:ind w:left="720" w:firstLine="72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8013" w:leader="none"/>
        </w:tabs>
        <w:rPr/>
      </w:pPr>
      <w:r>
        <w:rPr/>
        <w:tab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Ashley Moerke" w:date="2016-01-17T15:55:00Z" w:initials="AHM">
    <w:p>
      <w:r>
        <w:rPr/>
        <w:t>I think this can be removed too.  The Club has 6 students that are participating, but I think this list is all set now.  Definitely have them give a report back after break.</w:t>
      </w:r>
    </w:p>
    <w:p>
      <w:r>
        <w:rPr/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altName w:val="Calibri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sz w:val="28"/>
        <w:b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b w:val="false"/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8"/>
        <w:b w:val="false"/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rFonts w:ascii="Times New Roman" w:hAnsi="Times New Roman" w:cs="Times New Roman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8"/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qFormat/>
    <w:rsid w:val="00a53fb1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53fb1"/>
    <w:rPr>
      <w:rFonts w:ascii="Calibri" w:hAnsi="Calibri" w:eastAsia="Calibri" w:cs="Times New Roman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53fb1"/>
    <w:rPr>
      <w:rFonts w:ascii="Segoe UI" w:hAnsi="Segoe UI" w:cs="Segoe UI"/>
      <w:sz w:val="18"/>
      <w:szCs w:val="18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4871f4"/>
    <w:rPr>
      <w:rFonts w:ascii="Calibri" w:hAnsi="Calibri" w:eastAsia="Calibri" w:cs="Times New Roman"/>
      <w:b/>
      <w:bCs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9c1e50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sz w:val="28"/>
      <w:szCs w:val="28"/>
    </w:rPr>
  </w:style>
  <w:style w:type="character" w:styleId="ListLabel2">
    <w:name w:val="ListLabel 2"/>
    <w:qFormat/>
    <w:rPr>
      <w:rFonts w:ascii="Times New Roman" w:hAnsi="Times New Roman" w:eastAsia="Times New Roman" w:cs="Times New Roman"/>
      <w:b w:val="false"/>
      <w:sz w:val="28"/>
    </w:rPr>
  </w:style>
  <w:style w:type="character" w:styleId="ListLabel3">
    <w:name w:val="ListLabel 3"/>
    <w:qFormat/>
    <w:rPr>
      <w:rFonts w:ascii="Times New Roman" w:hAnsi="Times New Roman" w:cs="Times New Roman"/>
      <w:b w:val="false"/>
      <w:sz w:val="28"/>
    </w:rPr>
  </w:style>
  <w:style w:type="character" w:styleId="ListLabel4">
    <w:name w:val="ListLabel 4"/>
    <w:qFormat/>
    <w:rPr>
      <w:rFonts w:ascii="Times New Roman" w:hAnsi="Times New Roman" w:cs="Times New Roman"/>
      <w:sz w:val="28"/>
    </w:rPr>
  </w:style>
  <w:style w:type="character" w:styleId="ListLabel5">
    <w:name w:val="ListLabel 5"/>
    <w:qFormat/>
    <w:rPr>
      <w:rFonts w:eastAsia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a53fb1"/>
    <w:pPr>
      <w:spacing w:lineRule="auto" w:line="240" w:before="0" w:after="200"/>
    </w:pPr>
    <w:rPr>
      <w:rFonts w:ascii="Calibri" w:hAnsi="Calibri" w:eastAsia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53fb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spacing w:before="0" w:after="160"/>
      <w:ind w:left="720" w:hanging="0"/>
      <w:contextualSpacing/>
    </w:pPr>
    <w:rPr/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4871f4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pattinson@lssu.edu" TargetMode="External"/><Relationship Id="rId4" Type="http://schemas.openxmlformats.org/officeDocument/2006/relationships/hyperlink" Target="mailto:rbarta1@lssu.edu" TargetMode="External"/><Relationship Id="rId5" Type="http://schemas.openxmlformats.org/officeDocument/2006/relationships/hyperlink" Target="http://www.lssufwc.weebly.com/" TargetMode="Externa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FB2F4-1A84-44A0-AB03-48A6EC1B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LibreOffice/5.0.4.2$Windows_x86 LibreOffice_project/2b9802c1994aa0b7dc6079e128979269cf95bc78</Application>
  <Paragraphs>57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2016-04-01T15:38:00Z</dcterms:created>
  <dc:creator>Clifford Pattinson</dc:creator>
  <dc:language>en-US</dc:language>
  <dcterms:modified xsi:type="dcterms:W3CDTF">2016-04-15T15:20:56Z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