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C1DD" w14:textId="77777777" w:rsidR="00E77085" w:rsidRPr="00CE3429" w:rsidRDefault="00670D86" w:rsidP="002E148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348657" wp14:editId="02127679">
            <wp:simplePos x="0" y="0"/>
            <wp:positionH relativeFrom="column">
              <wp:posOffset>-104140</wp:posOffset>
            </wp:positionH>
            <wp:positionV relativeFrom="paragraph">
              <wp:posOffset>-276860</wp:posOffset>
            </wp:positionV>
            <wp:extent cx="15494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85" w:rsidRPr="00CE3429">
        <w:rPr>
          <w:rFonts w:ascii="Times New Roman" w:hAnsi="Times New Roman"/>
          <w:sz w:val="28"/>
          <w:szCs w:val="28"/>
        </w:rPr>
        <w:t>LSSU Fisheries and Wildlife Club</w:t>
      </w:r>
    </w:p>
    <w:p w14:paraId="24D5357F" w14:textId="77777777" w:rsidR="00E77085" w:rsidRPr="00CE3429" w:rsidRDefault="00702559" w:rsidP="002E14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of </w:t>
      </w:r>
      <w:r w:rsidR="00C3604C">
        <w:rPr>
          <w:rFonts w:ascii="Times New Roman" w:hAnsi="Times New Roman"/>
          <w:sz w:val="28"/>
          <w:szCs w:val="28"/>
        </w:rPr>
        <w:t>April 8</w:t>
      </w:r>
      <w:r w:rsidR="00C3604C" w:rsidRPr="00C3604C">
        <w:rPr>
          <w:rFonts w:ascii="Times New Roman" w:hAnsi="Times New Roman"/>
          <w:sz w:val="28"/>
          <w:szCs w:val="28"/>
          <w:vertAlign w:val="superscript"/>
        </w:rPr>
        <w:t>th</w:t>
      </w:r>
      <w:r w:rsidR="008B1BAC">
        <w:rPr>
          <w:rFonts w:ascii="Times New Roman" w:hAnsi="Times New Roman"/>
          <w:sz w:val="28"/>
          <w:szCs w:val="28"/>
        </w:rPr>
        <w:t>, 2015</w:t>
      </w:r>
    </w:p>
    <w:p w14:paraId="22720681" w14:textId="77777777" w:rsidR="005770A2" w:rsidRPr="001F7252" w:rsidRDefault="005770A2" w:rsidP="002E14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Cliff</w:t>
      </w:r>
      <w:r w:rsidR="00C3604C">
        <w:rPr>
          <w:rFonts w:ascii="Times New Roman" w:hAnsi="Times New Roman"/>
          <w:sz w:val="28"/>
          <w:szCs w:val="28"/>
        </w:rPr>
        <w:t>ord Quinn</w:t>
      </w:r>
      <w:r>
        <w:rPr>
          <w:rFonts w:ascii="Times New Roman" w:hAnsi="Times New Roman"/>
          <w:sz w:val="28"/>
          <w:szCs w:val="28"/>
        </w:rPr>
        <w:t xml:space="preserve"> Pattinson: </w:t>
      </w:r>
      <w:hyperlink r:id="rId10" w:history="1">
        <w:r w:rsidRPr="00C30780">
          <w:rPr>
            <w:rStyle w:val="Hyperlink"/>
            <w:rFonts w:ascii="Times New Roman" w:hAnsi="Times New Roman"/>
            <w:sz w:val="28"/>
            <w:szCs w:val="28"/>
          </w:rPr>
          <w:t>cpattinson@lssu.edu</w:t>
        </w:r>
      </w:hyperlink>
      <w:r>
        <w:rPr>
          <w:rFonts w:ascii="Times New Roman" w:hAnsi="Times New Roman"/>
          <w:sz w:val="28"/>
          <w:szCs w:val="28"/>
        </w:rPr>
        <w:t xml:space="preserve"> (269) 841-6472</w:t>
      </w:r>
    </w:p>
    <w:p w14:paraId="0B7053A4" w14:textId="77777777" w:rsidR="00E77085" w:rsidRDefault="00E77085" w:rsidP="002E1485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6F4566B5" w14:textId="77777777" w:rsidR="004716BE" w:rsidRDefault="004716BE" w:rsidP="002E1485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54822D6E" w14:textId="77777777" w:rsidR="004716BE" w:rsidRDefault="004716BE" w:rsidP="002E1485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2115C295" w14:textId="77777777" w:rsidR="00E77085" w:rsidRPr="009F78A0" w:rsidRDefault="00AE0EE0" w:rsidP="002E148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Officers Report</w:t>
      </w:r>
    </w:p>
    <w:p w14:paraId="5AD69E00" w14:textId="77777777" w:rsidR="00A52FBC" w:rsidRDefault="00A52FBC" w:rsidP="002E148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</w:t>
      </w:r>
      <w:r w:rsidR="00C3604C">
        <w:rPr>
          <w:rFonts w:ascii="Times New Roman" w:hAnsi="Times New Roman"/>
          <w:sz w:val="28"/>
          <w:szCs w:val="28"/>
        </w:rPr>
        <w:t xml:space="preserve"> President – </w:t>
      </w:r>
      <w:r>
        <w:rPr>
          <w:rFonts w:ascii="Times New Roman" w:hAnsi="Times New Roman"/>
          <w:sz w:val="28"/>
          <w:szCs w:val="28"/>
        </w:rPr>
        <w:t>Michelle Kane</w:t>
      </w:r>
    </w:p>
    <w:p w14:paraId="767857F7" w14:textId="77777777" w:rsidR="00E77085" w:rsidRPr="001B3E75" w:rsidRDefault="00C3604C" w:rsidP="002E148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Secretary – </w:t>
      </w:r>
      <w:r w:rsidR="00A52FBC">
        <w:rPr>
          <w:rFonts w:ascii="Times New Roman" w:hAnsi="Times New Roman"/>
          <w:sz w:val="28"/>
          <w:szCs w:val="28"/>
        </w:rPr>
        <w:t>Autumn Wiese</w:t>
      </w:r>
    </w:p>
    <w:p w14:paraId="01D38323" w14:textId="77777777" w:rsidR="000B1523" w:rsidRDefault="00E77085" w:rsidP="002E1485">
      <w:pPr>
        <w:pStyle w:val="ListParagraph"/>
        <w:numPr>
          <w:ilvl w:val="1"/>
          <w:numId w:val="1"/>
        </w:numPr>
        <w:rPr>
          <w:ins w:id="0" w:author="Clifford Pattinson" w:date="2015-04-06T15:39:00Z"/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 xml:space="preserve">Treasurer – </w:t>
      </w:r>
      <w:r w:rsidR="00A52FBC">
        <w:rPr>
          <w:rFonts w:ascii="Times New Roman" w:hAnsi="Times New Roman"/>
          <w:sz w:val="28"/>
          <w:szCs w:val="28"/>
        </w:rPr>
        <w:t>John Milan</w:t>
      </w:r>
    </w:p>
    <w:p w14:paraId="2A5A987A" w14:textId="40FAD12C" w:rsidR="006E298B" w:rsidRDefault="006E298B">
      <w:pPr>
        <w:pStyle w:val="ListParagraph"/>
        <w:numPr>
          <w:ilvl w:val="1"/>
          <w:numId w:val="1"/>
        </w:numPr>
        <w:rPr>
          <w:ins w:id="1" w:author="Clifford Pattinson" w:date="2015-04-06T15:39:00Z"/>
          <w:rFonts w:ascii="Times New Roman" w:hAnsi="Times New Roman"/>
          <w:sz w:val="28"/>
          <w:szCs w:val="28"/>
        </w:rPr>
      </w:pPr>
      <w:ins w:id="2" w:author="Clifford Pattinson" w:date="2015-04-06T15:39:00Z">
        <w:r>
          <w:rPr>
            <w:rFonts w:ascii="Times New Roman" w:hAnsi="Times New Roman"/>
            <w:sz w:val="28"/>
            <w:szCs w:val="28"/>
          </w:rPr>
          <w:t>Event</w:t>
        </w:r>
      </w:ins>
      <w:ins w:id="3" w:author="Clifford Pattinson" w:date="2015-04-06T15:49:00Z">
        <w:r w:rsidR="006B1391">
          <w:rPr>
            <w:rFonts w:ascii="Times New Roman" w:hAnsi="Times New Roman"/>
            <w:sz w:val="28"/>
            <w:szCs w:val="28"/>
          </w:rPr>
          <w:t>s</w:t>
        </w:r>
      </w:ins>
      <w:ins w:id="4" w:author="Clifford Pattinson" w:date="2015-04-06T15:39:00Z">
        <w:r>
          <w:rPr>
            <w:rFonts w:ascii="Times New Roman" w:hAnsi="Times New Roman"/>
            <w:sz w:val="28"/>
            <w:szCs w:val="28"/>
          </w:rPr>
          <w:t xml:space="preserve"> Committee – Maddy</w:t>
        </w:r>
      </w:ins>
      <w:ins w:id="5" w:author="Clifford Pattinson" w:date="2015-04-08T10:05:00Z">
        <w:r w:rsidR="00A56FE9">
          <w:rPr>
            <w:rFonts w:ascii="Times New Roman" w:hAnsi="Times New Roman"/>
            <w:sz w:val="28"/>
            <w:szCs w:val="28"/>
          </w:rPr>
          <w:t xml:space="preserve"> Almquist</w:t>
        </w:r>
      </w:ins>
      <w:ins w:id="6" w:author="Clifford Pattinson" w:date="2015-04-06T15:39:00Z">
        <w:r>
          <w:rPr>
            <w:rFonts w:ascii="Times New Roman" w:hAnsi="Times New Roman"/>
            <w:sz w:val="28"/>
            <w:szCs w:val="28"/>
          </w:rPr>
          <w:t xml:space="preserve"> and Gislaine</w:t>
        </w:r>
      </w:ins>
      <w:ins w:id="7" w:author="Clifford Pattinson" w:date="2015-04-08T10:05:00Z">
        <w:r w:rsidR="00A56FE9">
          <w:rPr>
            <w:rFonts w:ascii="Times New Roman" w:hAnsi="Times New Roman"/>
            <w:sz w:val="28"/>
            <w:szCs w:val="28"/>
          </w:rPr>
          <w:t xml:space="preserve"> Peters</w:t>
        </w:r>
      </w:ins>
      <w:ins w:id="8" w:author="Clifford Pattinson" w:date="2015-04-06T15:39:00Z">
        <w:r>
          <w:rPr>
            <w:rFonts w:ascii="Times New Roman" w:hAnsi="Times New Roman"/>
            <w:sz w:val="28"/>
            <w:szCs w:val="28"/>
          </w:rPr>
          <w:t xml:space="preserve">, </w:t>
        </w:r>
        <w:r>
          <w:fldChar w:fldCharType="begin"/>
        </w:r>
        <w:r>
          <w:instrText xml:space="preserve"> HYPERLINK "mailto:lssufwcevent@gmail.com" </w:instrText>
        </w:r>
        <w:r>
          <w:fldChar w:fldCharType="separate"/>
        </w:r>
        <w:r w:rsidRPr="00C30780">
          <w:rPr>
            <w:rStyle w:val="Hyperlink"/>
            <w:rFonts w:ascii="Times New Roman" w:hAnsi="Times New Roman"/>
            <w:sz w:val="28"/>
            <w:szCs w:val="28"/>
          </w:rPr>
          <w:t>lssufwcevent@gmail.com</w:t>
        </w:r>
        <w:r>
          <w:rPr>
            <w:rStyle w:val="Hyperlink"/>
            <w:rFonts w:ascii="Times New Roman" w:hAnsi="Times New Roman"/>
            <w:sz w:val="28"/>
            <w:szCs w:val="28"/>
          </w:rPr>
          <w:fldChar w:fldCharType="end"/>
        </w:r>
      </w:ins>
    </w:p>
    <w:p w14:paraId="70985417" w14:textId="77777777" w:rsidR="006E298B" w:rsidRDefault="006E298B">
      <w:pPr>
        <w:pStyle w:val="ListParagraph"/>
        <w:numPr>
          <w:ilvl w:val="2"/>
          <w:numId w:val="1"/>
        </w:numPr>
        <w:rPr>
          <w:ins w:id="9" w:author="Clifford Pattinson" w:date="2015-04-06T15:48:00Z"/>
          <w:rFonts w:ascii="Times New Roman" w:hAnsi="Times New Roman"/>
          <w:sz w:val="28"/>
          <w:szCs w:val="28"/>
        </w:rPr>
        <w:pPrChange w:id="10" w:author="Clifford Pattinson" w:date="2015-04-08T09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1" w:author="Clifford Pattinson" w:date="2015-04-06T15:39:00Z">
        <w:r>
          <w:rPr>
            <w:rFonts w:ascii="Times New Roman" w:hAnsi="Times New Roman"/>
            <w:sz w:val="28"/>
            <w:szCs w:val="28"/>
          </w:rPr>
          <w:t xml:space="preserve">Sharp-Tailed Grouse Survey - </w:t>
        </w:r>
      </w:ins>
      <w:ins w:id="12" w:author="Clifford Pattinson" w:date="2015-04-06T15:48:00Z">
        <w:r w:rsidR="006B1391">
          <w:rPr>
            <w:rFonts w:ascii="Times New Roman" w:hAnsi="Times New Roman"/>
            <w:sz w:val="28"/>
            <w:szCs w:val="28"/>
          </w:rPr>
          <w:fldChar w:fldCharType="begin"/>
        </w:r>
        <w:r w:rsidR="006B1391">
          <w:rPr>
            <w:rFonts w:ascii="Times New Roman" w:hAnsi="Times New Roman"/>
            <w:sz w:val="28"/>
            <w:szCs w:val="28"/>
          </w:rPr>
          <w:instrText xml:space="preserve"> HYPERLINK "</w:instrText>
        </w:r>
      </w:ins>
      <w:ins w:id="13" w:author="Clifford Pattinson" w:date="2015-04-06T15:39:00Z">
        <w:r w:rsidR="006B1391" w:rsidRPr="005770A2">
          <w:rPr>
            <w:rFonts w:ascii="Times New Roman" w:hAnsi="Times New Roman"/>
            <w:sz w:val="28"/>
            <w:szCs w:val="28"/>
          </w:rPr>
          <w:instrText>http://www.fws.gov/refuge/seney/events/STGR_survey.html</w:instrText>
        </w:r>
      </w:ins>
      <w:ins w:id="14" w:author="Clifford Pattinson" w:date="2015-04-06T15:48:00Z">
        <w:r w:rsidR="006B1391">
          <w:rPr>
            <w:rFonts w:ascii="Times New Roman" w:hAnsi="Times New Roman"/>
            <w:sz w:val="28"/>
            <w:szCs w:val="28"/>
          </w:rPr>
          <w:instrText xml:space="preserve">" </w:instrText>
        </w:r>
        <w:r w:rsidR="006B1391">
          <w:rPr>
            <w:rFonts w:ascii="Times New Roman" w:hAnsi="Times New Roman"/>
            <w:sz w:val="28"/>
            <w:szCs w:val="28"/>
          </w:rPr>
          <w:fldChar w:fldCharType="separate"/>
        </w:r>
      </w:ins>
      <w:ins w:id="15" w:author="Clifford Pattinson" w:date="2015-04-06T15:39:00Z">
        <w:r w:rsidR="006B1391" w:rsidRPr="00233C1D">
          <w:rPr>
            <w:rStyle w:val="Hyperlink"/>
            <w:rFonts w:ascii="Times New Roman" w:hAnsi="Times New Roman"/>
            <w:sz w:val="28"/>
            <w:szCs w:val="28"/>
          </w:rPr>
          <w:t>http://www.fws.gov/refuge/seney/events/STGR_survey.html</w:t>
        </w:r>
      </w:ins>
      <w:ins w:id="16" w:author="Clifford Pattinson" w:date="2015-04-06T15:48:00Z">
        <w:r w:rsidR="006B1391">
          <w:rPr>
            <w:rFonts w:ascii="Times New Roman" w:hAnsi="Times New Roman"/>
            <w:sz w:val="28"/>
            <w:szCs w:val="28"/>
          </w:rPr>
          <w:fldChar w:fldCharType="end"/>
        </w:r>
      </w:ins>
    </w:p>
    <w:p w14:paraId="1EDEEA0C" w14:textId="77777777" w:rsidR="006B1391" w:rsidRPr="006B1391" w:rsidRDefault="006B1391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  <w:rPrChange w:id="17" w:author="Clifford Pattinson" w:date="2015-04-06T15:47:00Z">
            <w:rPr/>
          </w:rPrChange>
        </w:rPr>
        <w:pPrChange w:id="18" w:author="Clifford Pattinson" w:date="2015-04-08T09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9" w:author="Clifford Pattinson" w:date="2015-04-06T15:48:00Z">
        <w:r>
          <w:rPr>
            <w:rFonts w:ascii="Times New Roman" w:hAnsi="Times New Roman"/>
            <w:sz w:val="28"/>
            <w:szCs w:val="28"/>
          </w:rPr>
          <w:t>Whitefish Point Bird Observatory</w:t>
        </w:r>
      </w:ins>
    </w:p>
    <w:p w14:paraId="68C59337" w14:textId="77777777" w:rsidR="00C3604C" w:rsidRPr="00C3604C" w:rsidRDefault="00C3604C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7EADA268" w14:textId="77777777" w:rsidR="006E298B" w:rsidRPr="006E298B" w:rsidRDefault="006E298B">
      <w:pPr>
        <w:pStyle w:val="ListParagraph"/>
        <w:numPr>
          <w:ilvl w:val="0"/>
          <w:numId w:val="1"/>
        </w:numPr>
        <w:rPr>
          <w:ins w:id="20" w:author="Clifford Pattinson" w:date="2015-04-06T15:32:00Z"/>
          <w:rFonts w:ascii="Times New Roman" w:hAnsi="Times New Roman"/>
          <w:b/>
          <w:sz w:val="28"/>
          <w:szCs w:val="28"/>
          <w:rPrChange w:id="21" w:author="Clifford Pattinson" w:date="2015-04-06T15:32:00Z">
            <w:rPr>
              <w:ins w:id="22" w:author="Clifford Pattinson" w:date="2015-04-06T15:32:00Z"/>
              <w:rFonts w:ascii="Times New Roman" w:hAnsi="Times New Roman"/>
              <w:sz w:val="28"/>
              <w:szCs w:val="28"/>
            </w:rPr>
          </w:rPrChange>
        </w:rPr>
      </w:pPr>
      <w:ins w:id="23" w:author="Clifford Pattinson" w:date="2015-04-06T15:29:00Z">
        <w:r>
          <w:rPr>
            <w:rFonts w:ascii="Times New Roman" w:hAnsi="Times New Roman"/>
            <w:b/>
            <w:sz w:val="28"/>
            <w:szCs w:val="28"/>
          </w:rPr>
          <w:t>Past Events</w:t>
        </w:r>
      </w:ins>
    </w:p>
    <w:p w14:paraId="585675E3" w14:textId="66776099" w:rsidR="006E298B" w:rsidRDefault="009C04AE">
      <w:pPr>
        <w:pStyle w:val="ListParagraph"/>
        <w:numPr>
          <w:ilvl w:val="1"/>
          <w:numId w:val="1"/>
        </w:numPr>
        <w:rPr>
          <w:ins w:id="24" w:author="Clifford Pattinson" w:date="2015-04-08T10:02:00Z"/>
          <w:rFonts w:ascii="Times New Roman" w:hAnsi="Times New Roman"/>
          <w:sz w:val="28"/>
          <w:szCs w:val="28"/>
        </w:rPr>
        <w:pPrChange w:id="25" w:author="Clifford Pattinson" w:date="2015-04-08T09:07:00Z">
          <w:pPr>
            <w:pStyle w:val="ListParagraph"/>
            <w:numPr>
              <w:numId w:val="1"/>
            </w:numPr>
            <w:ind w:left="1080" w:hanging="720"/>
          </w:pPr>
        </w:pPrChange>
      </w:pPr>
      <w:ins w:id="26" w:author="Clifford Pattinson" w:date="2015-04-06T18:55:00Z">
        <w:r>
          <w:rPr>
            <w:rFonts w:ascii="Times New Roman" w:hAnsi="Times New Roman"/>
            <w:sz w:val="28"/>
            <w:szCs w:val="28"/>
          </w:rPr>
          <w:t xml:space="preserve">Dinner and </w:t>
        </w:r>
      </w:ins>
      <w:ins w:id="27" w:author="Clifford Pattinson" w:date="2015-04-06T15:37:00Z">
        <w:r w:rsidR="006E298B" w:rsidRPr="006E298B">
          <w:rPr>
            <w:rFonts w:ascii="Times New Roman" w:hAnsi="Times New Roman"/>
            <w:sz w:val="28"/>
            <w:szCs w:val="28"/>
            <w:rPrChange w:id="28" w:author="Clifford Pattinson" w:date="2015-04-06T15:37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>Meet-and-Greet with Pete Butchko</w:t>
        </w:r>
      </w:ins>
    </w:p>
    <w:p w14:paraId="7F771FF0" w14:textId="181124F7" w:rsidR="00A56FE9" w:rsidRDefault="00A56FE9">
      <w:pPr>
        <w:pStyle w:val="ListParagraph"/>
        <w:numPr>
          <w:ilvl w:val="1"/>
          <w:numId w:val="1"/>
        </w:numPr>
        <w:rPr>
          <w:ins w:id="29" w:author="Clifford Pattinson" w:date="2015-04-06T19:08:00Z"/>
          <w:rFonts w:ascii="Times New Roman" w:hAnsi="Times New Roman"/>
          <w:sz w:val="28"/>
          <w:szCs w:val="28"/>
        </w:rPr>
        <w:pPrChange w:id="30" w:author="Clifford Pattinson" w:date="2015-04-08T09:07:00Z">
          <w:pPr>
            <w:pStyle w:val="ListParagraph"/>
            <w:numPr>
              <w:numId w:val="1"/>
            </w:numPr>
            <w:ind w:left="1080" w:hanging="720"/>
          </w:pPr>
        </w:pPrChange>
      </w:pPr>
      <w:ins w:id="31" w:author="Clifford Pattinson" w:date="2015-04-08T10:02:00Z">
        <w:r>
          <w:rPr>
            <w:rFonts w:ascii="Times New Roman" w:hAnsi="Times New Roman"/>
            <w:sz w:val="28"/>
            <w:szCs w:val="28"/>
          </w:rPr>
          <w:t>Past Conferences</w:t>
        </w:r>
      </w:ins>
    </w:p>
    <w:p w14:paraId="0CC1C638" w14:textId="77777777" w:rsidR="008C0AE2" w:rsidRPr="008C0AE2" w:rsidRDefault="008C0AE2">
      <w:pPr>
        <w:pStyle w:val="ListParagraph"/>
        <w:ind w:left="1440"/>
        <w:rPr>
          <w:ins w:id="32" w:author="Clifford Pattinson" w:date="2015-04-06T15:31:00Z"/>
          <w:rFonts w:ascii="Times New Roman" w:hAnsi="Times New Roman"/>
          <w:sz w:val="28"/>
          <w:szCs w:val="28"/>
          <w:rPrChange w:id="33" w:author="Clifford Pattinson" w:date="2015-04-06T19:08:00Z">
            <w:rPr>
              <w:ins w:id="34" w:author="Clifford Pattinson" w:date="2015-04-06T15:31:00Z"/>
            </w:rPr>
          </w:rPrChange>
        </w:rPr>
        <w:pPrChange w:id="35" w:author="Clifford Pattinson" w:date="2015-04-08T09:07:00Z">
          <w:pPr>
            <w:pStyle w:val="ListParagraph"/>
            <w:numPr>
              <w:numId w:val="1"/>
            </w:numPr>
            <w:ind w:left="1080" w:hanging="720"/>
          </w:pPr>
        </w:pPrChange>
      </w:pPr>
    </w:p>
    <w:p w14:paraId="07F55C4F" w14:textId="77777777" w:rsidR="006E298B" w:rsidRPr="006E298B" w:rsidRDefault="00AE0EE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rPrChange w:id="36" w:author="Clifford Pattinson" w:date="2015-04-06T15:29:00Z">
            <w:rPr/>
          </w:rPrChange>
        </w:rPr>
      </w:pPr>
      <w:r>
        <w:rPr>
          <w:rFonts w:ascii="Times New Roman" w:hAnsi="Times New Roman"/>
          <w:b/>
          <w:sz w:val="28"/>
          <w:szCs w:val="28"/>
        </w:rPr>
        <w:t>New Business</w:t>
      </w:r>
    </w:p>
    <w:p w14:paraId="6AE30A2E" w14:textId="77777777" w:rsidR="00C3604C" w:rsidRDefault="00C3604C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Changes in By-Laws:</w:t>
      </w:r>
    </w:p>
    <w:p w14:paraId="230A6B7E" w14:textId="77777777" w:rsidR="00C3604C" w:rsidRDefault="00C3604C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Announce </w:t>
      </w:r>
      <w:ins w:id="37" w:author="Ashley Moerke" w:date="2015-04-06T09:01:00Z">
        <w:r w:rsidR="002C3DFD">
          <w:rPr>
            <w:rFonts w:ascii="Times New Roman" w:hAnsi="Times New Roman"/>
            <w:sz w:val="28"/>
            <w:szCs w:val="28"/>
          </w:rPr>
          <w:t>and discuss today</w:t>
        </w:r>
      </w:ins>
      <w:del w:id="38" w:author="Ashley Moerke" w:date="2015-04-06T09:02:00Z">
        <w:r w:rsidDel="002C3DFD">
          <w:rPr>
            <w:rFonts w:ascii="Times New Roman" w:hAnsi="Times New Roman"/>
            <w:sz w:val="28"/>
            <w:szCs w:val="28"/>
          </w:rPr>
          <w:delText>this meeting</w:delText>
        </w:r>
      </w:del>
    </w:p>
    <w:p w14:paraId="61CA8016" w14:textId="77777777" w:rsidR="00C3604C" w:rsidRPr="00C3604C" w:rsidRDefault="00C3604C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on</w:t>
      </w:r>
      <w:ins w:id="39" w:author="Ashley Moerke" w:date="2015-04-06T09:02:00Z">
        <w:r w:rsidR="002C3DFD">
          <w:rPr>
            <w:rFonts w:ascii="Times New Roman" w:hAnsi="Times New Roman"/>
            <w:sz w:val="28"/>
            <w:szCs w:val="28"/>
          </w:rPr>
          <w:t xml:space="preserve"> changes</w:t>
        </w:r>
      </w:ins>
      <w:r>
        <w:rPr>
          <w:rFonts w:ascii="Times New Roman" w:hAnsi="Times New Roman"/>
          <w:sz w:val="28"/>
          <w:szCs w:val="28"/>
        </w:rPr>
        <w:t xml:space="preserve"> next meeting</w:t>
      </w:r>
    </w:p>
    <w:p w14:paraId="039C7C93" w14:textId="77777777" w:rsidR="00984D2D" w:rsidRDefault="009C04AE">
      <w:pPr>
        <w:pStyle w:val="ListParagraph"/>
        <w:numPr>
          <w:ilvl w:val="1"/>
          <w:numId w:val="1"/>
        </w:numPr>
        <w:rPr>
          <w:ins w:id="40" w:author="Clifford Pattinson" w:date="2015-04-06T18:59:00Z"/>
          <w:rFonts w:ascii="Times New Roman" w:hAnsi="Times New Roman"/>
          <w:sz w:val="28"/>
          <w:szCs w:val="28"/>
        </w:rPr>
      </w:pPr>
      <w:ins w:id="41" w:author="Clifford Pattinson" w:date="2015-04-06T18:52:00Z">
        <w:r>
          <w:rPr>
            <w:rFonts w:ascii="Times New Roman" w:hAnsi="Times New Roman"/>
            <w:sz w:val="28"/>
            <w:szCs w:val="28"/>
          </w:rPr>
          <w:t xml:space="preserve">R.O.C. Fly Tying Workshop </w:t>
        </w:r>
      </w:ins>
      <w:ins w:id="42" w:author="Clifford Pattinson" w:date="2015-04-06T18:53:00Z">
        <w:r>
          <w:rPr>
            <w:rFonts w:ascii="Times New Roman" w:hAnsi="Times New Roman"/>
            <w:sz w:val="28"/>
            <w:szCs w:val="28"/>
          </w:rPr>
          <w:t>–</w:t>
        </w:r>
      </w:ins>
      <w:ins w:id="43" w:author="Clifford Pattinson" w:date="2015-04-06T18:52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44" w:author="Clifford Pattinson" w:date="2015-04-06T18:53:00Z">
        <w:r>
          <w:rPr>
            <w:rFonts w:ascii="Times New Roman" w:hAnsi="Times New Roman"/>
            <w:sz w:val="28"/>
            <w:szCs w:val="28"/>
          </w:rPr>
          <w:t>April 10</w:t>
        </w:r>
        <w:r w:rsidRPr="009C04AE">
          <w:rPr>
            <w:rFonts w:ascii="Times New Roman" w:hAnsi="Times New Roman"/>
            <w:sz w:val="28"/>
            <w:szCs w:val="28"/>
            <w:vertAlign w:val="superscript"/>
            <w:rPrChange w:id="45" w:author="Clifford Pattinson" w:date="2015-04-06T18:53:00Z">
              <w:rPr>
                <w:rFonts w:ascii="Times New Roman" w:hAnsi="Times New Roman"/>
                <w:sz w:val="28"/>
                <w:szCs w:val="28"/>
              </w:rPr>
            </w:rPrChange>
          </w:rPr>
          <w:t>th</w:t>
        </w:r>
        <w:r>
          <w:rPr>
            <w:rFonts w:ascii="Times New Roman" w:hAnsi="Times New Roman"/>
            <w:sz w:val="28"/>
            <w:szCs w:val="28"/>
          </w:rPr>
          <w:t xml:space="preserve"> at 6pm, $20 entry fee, </w:t>
        </w:r>
      </w:ins>
      <w:ins w:id="46" w:author="Clifford Pattinson" w:date="2015-04-06T18:54:00Z">
        <w:r>
          <w:rPr>
            <w:rFonts w:ascii="Times New Roman" w:hAnsi="Times New Roman"/>
            <w:sz w:val="28"/>
            <w:szCs w:val="28"/>
          </w:rPr>
          <w:t>total 10 spots open</w:t>
        </w:r>
      </w:ins>
    </w:p>
    <w:p w14:paraId="452C476F" w14:textId="245B8878" w:rsidR="009C04AE" w:rsidRDefault="00984D2D">
      <w:pPr>
        <w:pStyle w:val="ListParagraph"/>
        <w:numPr>
          <w:ilvl w:val="1"/>
          <w:numId w:val="1"/>
        </w:numPr>
        <w:rPr>
          <w:ins w:id="47" w:author="Clifford Pattinson" w:date="2015-04-06T18:50:00Z"/>
          <w:rFonts w:ascii="Times New Roman" w:hAnsi="Times New Roman"/>
          <w:sz w:val="28"/>
          <w:szCs w:val="28"/>
        </w:rPr>
      </w:pPr>
      <w:ins w:id="48" w:author="Clifford Pattinson" w:date="2015-04-06T18:59:00Z">
        <w:r>
          <w:rPr>
            <w:rFonts w:ascii="Times New Roman" w:hAnsi="Times New Roman"/>
            <w:sz w:val="28"/>
            <w:szCs w:val="28"/>
          </w:rPr>
          <w:t>Fly Casting Clinic – April 11</w:t>
        </w:r>
        <w:r w:rsidRPr="00984D2D">
          <w:rPr>
            <w:rFonts w:ascii="Times New Roman" w:hAnsi="Times New Roman"/>
            <w:sz w:val="28"/>
            <w:szCs w:val="28"/>
            <w:vertAlign w:val="superscript"/>
            <w:rPrChange w:id="49" w:author="Clifford Pattinson" w:date="2015-04-06T18:59:00Z">
              <w:rPr>
                <w:rFonts w:ascii="Times New Roman" w:hAnsi="Times New Roman"/>
                <w:sz w:val="28"/>
                <w:szCs w:val="28"/>
              </w:rPr>
            </w:rPrChange>
          </w:rPr>
          <w:t>th</w:t>
        </w:r>
        <w:r w:rsidR="008C0AE2">
          <w:rPr>
            <w:rFonts w:ascii="Times New Roman" w:hAnsi="Times New Roman"/>
            <w:sz w:val="28"/>
            <w:szCs w:val="28"/>
          </w:rPr>
          <w:t>, Time and Loc</w:t>
        </w:r>
      </w:ins>
      <w:ins w:id="50" w:author="Clifford Pattinson" w:date="2015-04-06T19:06:00Z">
        <w:r w:rsidR="008C0AE2">
          <w:rPr>
            <w:rFonts w:ascii="Times New Roman" w:hAnsi="Times New Roman"/>
            <w:sz w:val="28"/>
            <w:szCs w:val="28"/>
          </w:rPr>
          <w:t>ation TBA</w:t>
        </w:r>
      </w:ins>
      <w:del w:id="51" w:author="Clifford Pattinson" w:date="2015-04-06T18:52:00Z">
        <w:r w:rsidR="00C3604C" w:rsidDel="009C04AE">
          <w:rPr>
            <w:rFonts w:ascii="Times New Roman" w:hAnsi="Times New Roman"/>
            <w:sz w:val="28"/>
            <w:szCs w:val="28"/>
          </w:rPr>
          <w:delText xml:space="preserve">Chili Cook-off </w:delText>
        </w:r>
        <w:r w:rsidR="00C61C3B" w:rsidDel="009C04AE">
          <w:rPr>
            <w:rFonts w:ascii="Times New Roman" w:hAnsi="Times New Roman"/>
            <w:sz w:val="28"/>
            <w:szCs w:val="28"/>
          </w:rPr>
          <w:delText>– April 15</w:delText>
        </w:r>
        <w:r w:rsidR="00C61C3B" w:rsidRPr="00C61C3B" w:rsidDel="009C04AE">
          <w:rPr>
            <w:rFonts w:ascii="Times New Roman" w:hAnsi="Times New Roman"/>
            <w:sz w:val="28"/>
            <w:szCs w:val="28"/>
            <w:vertAlign w:val="superscript"/>
          </w:rPr>
          <w:delText>th</w:delText>
        </w:r>
        <w:r w:rsidR="00C61C3B" w:rsidDel="009C04AE">
          <w:rPr>
            <w:rFonts w:ascii="Times New Roman" w:hAnsi="Times New Roman"/>
            <w:sz w:val="28"/>
            <w:szCs w:val="28"/>
          </w:rPr>
          <w:delText>, Cra</w:delText>
        </w:r>
      </w:del>
      <w:del w:id="52" w:author="Clifford Pattinson" w:date="2015-04-06T18:51:00Z">
        <w:r w:rsidR="00C61C3B" w:rsidDel="009C04AE">
          <w:rPr>
            <w:rFonts w:ascii="Times New Roman" w:hAnsi="Times New Roman"/>
            <w:sz w:val="28"/>
            <w:szCs w:val="28"/>
          </w:rPr>
          <w:delText>wford lobby</w:delText>
        </w:r>
      </w:del>
    </w:p>
    <w:p w14:paraId="2F7AAEFF" w14:textId="434DAD7C" w:rsidR="009C04AE" w:rsidRPr="009C04AE" w:rsidRDefault="009C04AE">
      <w:pPr>
        <w:pStyle w:val="ListParagraph"/>
        <w:numPr>
          <w:ilvl w:val="1"/>
          <w:numId w:val="1"/>
        </w:numPr>
        <w:rPr>
          <w:ins w:id="53" w:author="Clifford Pattinson" w:date="2015-04-06T18:49:00Z"/>
          <w:rFonts w:ascii="Times New Roman" w:hAnsi="Times New Roman"/>
          <w:sz w:val="28"/>
          <w:szCs w:val="28"/>
          <w:rPrChange w:id="54" w:author="Clifford Pattinson" w:date="2015-04-06T18:50:00Z">
            <w:rPr>
              <w:ins w:id="55" w:author="Clifford Pattinson" w:date="2015-04-06T18:49:00Z"/>
            </w:rPr>
          </w:rPrChange>
        </w:rPr>
      </w:pPr>
      <w:ins w:id="56" w:author="Clifford Pattinson" w:date="2015-04-06T18:50:00Z">
        <w:r w:rsidRPr="009C04AE">
          <w:rPr>
            <w:rFonts w:ascii="Times New Roman" w:hAnsi="Times New Roman"/>
            <w:sz w:val="28"/>
            <w:szCs w:val="28"/>
          </w:rPr>
          <w:t>Chili Cook-off – April 15th, Crawford lobby</w:t>
        </w:r>
      </w:ins>
      <w:ins w:id="57" w:author="Clifford Pattinson" w:date="2015-04-08T10:03:00Z">
        <w:r w:rsidR="00A56FE9">
          <w:rPr>
            <w:rFonts w:ascii="Times New Roman" w:hAnsi="Times New Roman"/>
            <w:sz w:val="28"/>
            <w:szCs w:val="28"/>
          </w:rPr>
          <w:t>, Contact officers or Cliff</w:t>
        </w:r>
      </w:ins>
    </w:p>
    <w:p w14:paraId="456C38D6" w14:textId="2EFEEB03" w:rsidR="002E1485" w:rsidRDefault="009C04AE">
      <w:pPr>
        <w:pStyle w:val="ListParagraph"/>
        <w:numPr>
          <w:ilvl w:val="1"/>
          <w:numId w:val="1"/>
        </w:numPr>
        <w:rPr>
          <w:ins w:id="58" w:author="Clifford Pattinson" w:date="2015-04-08T09:06:00Z"/>
          <w:rFonts w:ascii="Times New Roman" w:hAnsi="Times New Roman"/>
          <w:sz w:val="28"/>
          <w:szCs w:val="28"/>
        </w:rPr>
      </w:pPr>
      <w:ins w:id="59" w:author="Clifford Pattinson" w:date="2015-04-06T18:49:00Z">
        <w:r>
          <w:rPr>
            <w:rFonts w:ascii="Times New Roman" w:hAnsi="Times New Roman"/>
            <w:sz w:val="28"/>
            <w:szCs w:val="28"/>
          </w:rPr>
          <w:t xml:space="preserve">R.O.C. Smelt Dipping and possible camp-out </w:t>
        </w:r>
      </w:ins>
      <w:ins w:id="60" w:author="Clifford Pattinson" w:date="2015-04-06T18:50:00Z">
        <w:r>
          <w:rPr>
            <w:rFonts w:ascii="Times New Roman" w:hAnsi="Times New Roman"/>
            <w:sz w:val="28"/>
            <w:szCs w:val="28"/>
          </w:rPr>
          <w:t>–</w:t>
        </w:r>
      </w:ins>
      <w:ins w:id="61" w:author="Clifford Pattinson" w:date="2015-04-06T18:49:00Z">
        <w:r w:rsidR="00A56FE9">
          <w:rPr>
            <w:rFonts w:ascii="Times New Roman" w:hAnsi="Times New Roman"/>
            <w:sz w:val="28"/>
            <w:szCs w:val="28"/>
          </w:rPr>
          <w:t xml:space="preserve"> April 18</w:t>
        </w:r>
        <w:r w:rsidR="00A56FE9" w:rsidRPr="00A56FE9">
          <w:rPr>
            <w:rFonts w:ascii="Times New Roman" w:hAnsi="Times New Roman"/>
            <w:sz w:val="28"/>
            <w:szCs w:val="28"/>
            <w:vertAlign w:val="superscript"/>
            <w:rPrChange w:id="62" w:author="Clifford Pattinson" w:date="2015-04-08T10:03:00Z">
              <w:rPr>
                <w:rFonts w:ascii="Times New Roman" w:hAnsi="Times New Roman"/>
                <w:sz w:val="28"/>
                <w:szCs w:val="28"/>
              </w:rPr>
            </w:rPrChange>
          </w:rPr>
          <w:t>th</w:t>
        </w:r>
      </w:ins>
    </w:p>
    <w:p w14:paraId="30A0B87D" w14:textId="653EA945" w:rsidR="006B1391" w:rsidRDefault="002E1485">
      <w:pPr>
        <w:pStyle w:val="ListParagraph"/>
        <w:numPr>
          <w:ilvl w:val="1"/>
          <w:numId w:val="1"/>
        </w:numPr>
        <w:rPr>
          <w:ins w:id="63" w:author="Clifford Pattinson" w:date="2015-04-06T15:52:00Z"/>
          <w:rFonts w:ascii="Times New Roman" w:hAnsi="Times New Roman"/>
          <w:sz w:val="28"/>
          <w:szCs w:val="28"/>
        </w:rPr>
      </w:pPr>
      <w:ins w:id="64" w:author="Clifford Pattinson" w:date="2015-04-08T09:06:00Z">
        <w:r>
          <w:rPr>
            <w:rFonts w:ascii="Times New Roman" w:hAnsi="Times New Roman"/>
            <w:sz w:val="28"/>
            <w:szCs w:val="28"/>
          </w:rPr>
          <w:t>Earth Day – April 22</w:t>
        </w:r>
        <w:r w:rsidRPr="002E1485">
          <w:rPr>
            <w:rFonts w:ascii="Times New Roman" w:hAnsi="Times New Roman"/>
            <w:sz w:val="28"/>
            <w:szCs w:val="28"/>
            <w:vertAlign w:val="superscript"/>
            <w:rPrChange w:id="65" w:author="Clifford Pattinson" w:date="2015-04-08T09:06:00Z">
              <w:rPr>
                <w:rFonts w:ascii="Times New Roman" w:hAnsi="Times New Roman"/>
                <w:sz w:val="28"/>
                <w:szCs w:val="28"/>
              </w:rPr>
            </w:rPrChange>
          </w:rPr>
          <w:t>nd</w:t>
        </w:r>
        <w:r>
          <w:rPr>
            <w:rFonts w:ascii="Times New Roman" w:hAnsi="Times New Roman"/>
            <w:sz w:val="28"/>
            <w:szCs w:val="28"/>
          </w:rPr>
          <w:t xml:space="preserve">, Festivities, possible </w:t>
        </w:r>
      </w:ins>
      <w:ins w:id="66" w:author="Clifford Pattinson" w:date="2015-04-08T09:07:00Z">
        <w:r>
          <w:rPr>
            <w:rFonts w:ascii="Times New Roman" w:hAnsi="Times New Roman"/>
            <w:sz w:val="28"/>
            <w:szCs w:val="28"/>
          </w:rPr>
          <w:t>table</w:t>
        </w:r>
      </w:ins>
      <w:ins w:id="67" w:author="Ashley Moerke" w:date="2015-04-06T09:02:00Z">
        <w:r w:rsidR="002C3DFD">
          <w:rPr>
            <w:rFonts w:ascii="Times New Roman" w:hAnsi="Times New Roman"/>
            <w:sz w:val="28"/>
            <w:szCs w:val="28"/>
          </w:rPr>
          <w:t xml:space="preserve"> </w:t>
        </w:r>
      </w:ins>
      <w:ins w:id="68" w:author="Clifford Pattinson" w:date="2015-04-08T10:04:00Z">
        <w:r w:rsidR="00A56FE9">
          <w:rPr>
            <w:rFonts w:ascii="Times New Roman" w:hAnsi="Times New Roman"/>
            <w:sz w:val="28"/>
            <w:szCs w:val="28"/>
          </w:rPr>
          <w:t>– contact Cliff, Addie or Dr. Glowinski</w:t>
        </w:r>
      </w:ins>
    </w:p>
    <w:p w14:paraId="20D26DDA" w14:textId="691E2988" w:rsidR="00C61C3B" w:rsidRDefault="006B139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ins w:id="69" w:author="Clifford Pattinson" w:date="2015-04-06T15:52:00Z">
        <w:r>
          <w:rPr>
            <w:rFonts w:ascii="Times New Roman" w:hAnsi="Times New Roman"/>
            <w:sz w:val="28"/>
            <w:szCs w:val="28"/>
          </w:rPr>
          <w:t xml:space="preserve">Possible </w:t>
        </w:r>
      </w:ins>
      <w:ins w:id="70" w:author="Clifford Pattinson" w:date="2015-04-06T15:54:00Z">
        <w:r w:rsidR="00732405">
          <w:rPr>
            <w:rFonts w:ascii="Times New Roman" w:hAnsi="Times New Roman"/>
            <w:sz w:val="28"/>
            <w:szCs w:val="28"/>
          </w:rPr>
          <w:t>Workshops/Events</w:t>
        </w:r>
      </w:ins>
      <w:ins w:id="71" w:author="Clifford Pattinson" w:date="2015-04-06T18:46:00Z">
        <w:r w:rsidR="009C04AE">
          <w:rPr>
            <w:rFonts w:ascii="Times New Roman" w:hAnsi="Times New Roman"/>
            <w:sz w:val="28"/>
            <w:szCs w:val="28"/>
          </w:rPr>
          <w:t>/Activities</w:t>
        </w:r>
      </w:ins>
      <w:ins w:id="72" w:author="Clifford Pattinson" w:date="2015-04-06T15:54:00Z">
        <w:r w:rsidR="00732405">
          <w:rPr>
            <w:rFonts w:ascii="Times New Roman" w:hAnsi="Times New Roman"/>
            <w:sz w:val="28"/>
            <w:szCs w:val="28"/>
          </w:rPr>
          <w:t xml:space="preserve"> before year is done. </w:t>
        </w:r>
      </w:ins>
      <w:ins w:id="73" w:author="Clifford Pattinson" w:date="2015-04-06T15:55:00Z">
        <w:r w:rsidR="00732405">
          <w:rPr>
            <w:rFonts w:ascii="Times New Roman" w:hAnsi="Times New Roman"/>
            <w:sz w:val="28"/>
            <w:szCs w:val="28"/>
          </w:rPr>
          <w:t>–</w:t>
        </w:r>
      </w:ins>
      <w:ins w:id="74" w:author="Clifford Pattinson" w:date="2015-04-06T15:54:00Z">
        <w:r w:rsidR="00732405">
          <w:rPr>
            <w:rFonts w:ascii="Times New Roman" w:hAnsi="Times New Roman"/>
            <w:sz w:val="28"/>
            <w:szCs w:val="28"/>
          </w:rPr>
          <w:t xml:space="preserve"> Leaders/coordinators</w:t>
        </w:r>
      </w:ins>
      <w:ins w:id="75" w:author="Ashley Moerke" w:date="2015-04-06T09:02:00Z">
        <w:del w:id="76" w:author="Clifford Pattinson" w:date="2015-04-06T15:46:00Z">
          <w:r w:rsidR="002C3DFD" w:rsidDel="006B1391">
            <w:rPr>
              <w:rFonts w:ascii="Times New Roman" w:hAnsi="Times New Roman"/>
              <w:sz w:val="28"/>
              <w:szCs w:val="28"/>
            </w:rPr>
            <w:delText>(contact who?)</w:delText>
          </w:r>
        </w:del>
      </w:ins>
    </w:p>
    <w:p w14:paraId="43CD00E3" w14:textId="77777777" w:rsidR="00C3604C" w:rsidDel="006E298B" w:rsidRDefault="00C3604C">
      <w:pPr>
        <w:pStyle w:val="ListParagraph"/>
        <w:numPr>
          <w:ilvl w:val="1"/>
          <w:numId w:val="1"/>
        </w:numPr>
        <w:rPr>
          <w:del w:id="77" w:author="Clifford Pattinson" w:date="2015-04-06T15:36:00Z"/>
          <w:rFonts w:ascii="Times New Roman" w:hAnsi="Times New Roman"/>
          <w:sz w:val="28"/>
          <w:szCs w:val="28"/>
        </w:rPr>
      </w:pPr>
      <w:commentRangeStart w:id="78"/>
      <w:del w:id="79" w:author="Clifford Pattinson" w:date="2015-04-06T15:36:00Z">
        <w:r w:rsidDel="006E298B">
          <w:rPr>
            <w:rFonts w:ascii="Times New Roman" w:hAnsi="Times New Roman"/>
            <w:sz w:val="28"/>
            <w:szCs w:val="28"/>
          </w:rPr>
          <w:delText xml:space="preserve">Meet-and-Greet with Pete </w:delText>
        </w:r>
        <w:r w:rsidR="00182EF0" w:rsidRPr="00182EF0" w:rsidDel="006E298B">
          <w:rPr>
            <w:rFonts w:ascii="Times New Roman" w:hAnsi="Times New Roman"/>
            <w:sz w:val="28"/>
            <w:szCs w:val="28"/>
          </w:rPr>
          <w:delText>Butchko</w:delText>
        </w:r>
        <w:commentRangeEnd w:id="78"/>
        <w:r w:rsidR="002C3DFD" w:rsidDel="006E298B">
          <w:rPr>
            <w:rStyle w:val="CommentReference"/>
          </w:rPr>
          <w:commentReference w:id="78"/>
        </w:r>
      </w:del>
    </w:p>
    <w:p w14:paraId="6ADD5E78" w14:textId="77777777" w:rsidR="002E1485" w:rsidDel="00A97108" w:rsidRDefault="00C3604C">
      <w:pPr>
        <w:pStyle w:val="ListParagraph"/>
        <w:numPr>
          <w:ilvl w:val="1"/>
          <w:numId w:val="1"/>
        </w:numPr>
        <w:rPr>
          <w:ins w:id="80" w:author="Clifford Pattinson" w:date="2015-04-08T09:07:00Z"/>
          <w:del w:id="81" w:author="Michelle" w:date="2015-04-23T19:15:00Z"/>
          <w:rFonts w:ascii="Times New Roman" w:hAnsi="Times New Roman"/>
          <w:sz w:val="28"/>
          <w:szCs w:val="28"/>
        </w:rPr>
      </w:pPr>
      <w:del w:id="82" w:author="Clifford Pattinson" w:date="2015-04-08T09:04:00Z">
        <w:r w:rsidDel="002E1485">
          <w:rPr>
            <w:rFonts w:ascii="Times New Roman" w:hAnsi="Times New Roman"/>
            <w:sz w:val="28"/>
            <w:szCs w:val="28"/>
          </w:rPr>
          <w:delText>Possible change in</w:delText>
        </w:r>
      </w:del>
      <w:del w:id="83" w:author="Clifford Pattinson" w:date="2015-04-08T09:03:00Z">
        <w:r w:rsidDel="002E1485">
          <w:rPr>
            <w:rFonts w:ascii="Times New Roman" w:hAnsi="Times New Roman"/>
            <w:sz w:val="28"/>
            <w:szCs w:val="28"/>
          </w:rPr>
          <w:delText xml:space="preserve"> next year’s</w:delText>
        </w:r>
      </w:del>
      <w:del w:id="84" w:author="Clifford Pattinson" w:date="2015-04-08T09:04:00Z">
        <w:r w:rsidDel="002E1485">
          <w:rPr>
            <w:rFonts w:ascii="Times New Roman" w:hAnsi="Times New Roman"/>
            <w:sz w:val="28"/>
            <w:szCs w:val="28"/>
          </w:rPr>
          <w:delText xml:space="preserve"> meeting </w:delText>
        </w:r>
      </w:del>
      <w:ins w:id="85" w:author="Clifford Pattinson" w:date="2015-04-08T09:04:00Z">
        <w:r w:rsidR="002E1485">
          <w:rPr>
            <w:rFonts w:ascii="Times New Roman" w:hAnsi="Times New Roman"/>
            <w:sz w:val="28"/>
            <w:szCs w:val="28"/>
          </w:rPr>
          <w:t>2015-2016 Meeting Time Poll</w:t>
        </w:r>
      </w:ins>
      <w:del w:id="86" w:author="Clifford Pattinson" w:date="2015-04-08T09:04:00Z">
        <w:r w:rsidDel="002E1485">
          <w:rPr>
            <w:rFonts w:ascii="Times New Roman" w:hAnsi="Times New Roman"/>
            <w:sz w:val="28"/>
            <w:szCs w:val="28"/>
          </w:rPr>
          <w:delText>times</w:delText>
        </w:r>
      </w:del>
      <w:ins w:id="87" w:author="Clifford Pattinson" w:date="2015-04-08T09:02:00Z">
        <w:r w:rsidR="002E1485">
          <w:rPr>
            <w:rFonts w:ascii="Times New Roman" w:hAnsi="Times New Roman"/>
            <w:sz w:val="28"/>
            <w:szCs w:val="28"/>
          </w:rPr>
          <w:t xml:space="preserve"> - </w:t>
        </w:r>
      </w:ins>
      <w:ins w:id="88" w:author="Clifford Pattinson" w:date="2015-04-08T09:03:00Z">
        <w:r w:rsidR="002E1485">
          <w:rPr>
            <w:rFonts w:ascii="Times New Roman" w:hAnsi="Times New Roman"/>
            <w:sz w:val="28"/>
            <w:szCs w:val="28"/>
          </w:rPr>
          <w:fldChar w:fldCharType="begin"/>
        </w:r>
        <w:r w:rsidR="002E1485">
          <w:rPr>
            <w:rFonts w:ascii="Times New Roman" w:hAnsi="Times New Roman"/>
            <w:sz w:val="28"/>
            <w:szCs w:val="28"/>
          </w:rPr>
          <w:instrText xml:space="preserve"> HYPERLINK "</w:instrText>
        </w:r>
        <w:r w:rsidR="002E1485" w:rsidRPr="002E1485">
          <w:rPr>
            <w:rFonts w:ascii="Times New Roman" w:hAnsi="Times New Roman"/>
            <w:sz w:val="28"/>
            <w:szCs w:val="28"/>
          </w:rPr>
          <w:instrText>https://www.surveymonkey.com/s/LDDSPCK</w:instrText>
        </w:r>
        <w:r w:rsidR="002E1485">
          <w:rPr>
            <w:rFonts w:ascii="Times New Roman" w:hAnsi="Times New Roman"/>
            <w:sz w:val="28"/>
            <w:szCs w:val="28"/>
          </w:rPr>
          <w:instrText xml:space="preserve">" </w:instrText>
        </w:r>
        <w:r w:rsidR="002E1485">
          <w:rPr>
            <w:rFonts w:ascii="Times New Roman" w:hAnsi="Times New Roman"/>
            <w:sz w:val="28"/>
            <w:szCs w:val="28"/>
          </w:rPr>
          <w:fldChar w:fldCharType="separate"/>
        </w:r>
        <w:r w:rsidR="002E1485" w:rsidRPr="001868C9">
          <w:rPr>
            <w:rStyle w:val="Hyperlink"/>
            <w:rFonts w:ascii="Times New Roman" w:hAnsi="Times New Roman"/>
            <w:sz w:val="28"/>
            <w:szCs w:val="28"/>
          </w:rPr>
          <w:t>https://www.surveymonkey.com/s/LDDSPCK</w:t>
        </w:r>
        <w:r w:rsidR="002E1485">
          <w:rPr>
            <w:rFonts w:ascii="Times New Roman" w:hAnsi="Times New Roman"/>
            <w:sz w:val="28"/>
            <w:szCs w:val="28"/>
          </w:rPr>
          <w:fldChar w:fldCharType="end"/>
        </w:r>
        <w:r w:rsidR="002E1485">
          <w:rPr>
            <w:rFonts w:ascii="Times New Roman" w:hAnsi="Times New Roman"/>
            <w:sz w:val="28"/>
            <w:szCs w:val="28"/>
          </w:rPr>
          <w:t xml:space="preserve"> </w:t>
        </w:r>
      </w:ins>
    </w:p>
    <w:p w14:paraId="2AA7E340" w14:textId="6CF001D7" w:rsidR="00C3604C" w:rsidRPr="00A97108" w:rsidRDefault="002E1485" w:rsidP="00A97108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  <w:rPrChange w:id="89" w:author="Michelle" w:date="2015-04-23T19:15:00Z">
            <w:rPr/>
          </w:rPrChange>
        </w:rPr>
        <w:pPrChange w:id="90" w:author="Michelle" w:date="2015-04-23T19:1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moveFromRangeStart w:id="91" w:author="Michelle" w:date="2015-04-23T19:15:00Z" w:name="move417579855"/>
      <w:moveFrom w:id="92" w:author="Michelle" w:date="2015-04-23T19:15:00Z">
        <w:ins w:id="93" w:author="Clifford Pattinson" w:date="2015-04-08T09:09:00Z">
          <w:r w:rsidDel="00A97108">
            <w:rPr>
              <w:noProof/>
            </w:rPr>
            <w:drawing>
              <wp:inline distT="0" distB="0" distL="0" distR="0" wp14:anchorId="11BF4527" wp14:editId="4E8376F6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WC QR code 4-8-15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</w:moveFrom>
      <w:moveFromRangeEnd w:id="91"/>
      <w:del w:id="94" w:author="Clifford Pattinson" w:date="2015-04-06T15:42:00Z">
        <w:r w:rsidR="00C3604C" w:rsidRPr="00A97108" w:rsidDel="006E298B">
          <w:rPr>
            <w:rFonts w:ascii="Times New Roman" w:hAnsi="Times New Roman"/>
            <w:sz w:val="28"/>
            <w:szCs w:val="28"/>
            <w:rPrChange w:id="95" w:author="Michelle" w:date="2015-04-23T19:15:00Z">
              <w:rPr/>
            </w:rPrChange>
          </w:rPr>
          <w:delText xml:space="preserve">; </w:delText>
        </w:r>
        <w:commentRangeStart w:id="96"/>
        <w:r w:rsidR="00C3604C" w:rsidRPr="00A97108" w:rsidDel="006E298B">
          <w:rPr>
            <w:rFonts w:ascii="Times New Roman" w:hAnsi="Times New Roman"/>
            <w:sz w:val="28"/>
            <w:szCs w:val="28"/>
            <w:rPrChange w:id="97" w:author="Michelle" w:date="2015-04-23T19:15:00Z">
              <w:rPr/>
            </w:rPrChange>
          </w:rPr>
          <w:delText>Doodle Poll</w:delText>
        </w:r>
        <w:commentRangeEnd w:id="96"/>
        <w:r w:rsidR="002C3DFD" w:rsidDel="006E298B">
          <w:rPr>
            <w:rStyle w:val="CommentReference"/>
          </w:rPr>
          <w:commentReference w:id="96"/>
        </w:r>
      </w:del>
    </w:p>
    <w:p w14:paraId="05C5DF7A" w14:textId="77777777" w:rsidR="006E298B" w:rsidRDefault="00C3604C">
      <w:pPr>
        <w:pStyle w:val="ListParagraph"/>
        <w:numPr>
          <w:ilvl w:val="1"/>
          <w:numId w:val="1"/>
        </w:numPr>
        <w:rPr>
          <w:ins w:id="98" w:author="Clifford Pattinson" w:date="2015-04-06T15:41:00Z"/>
          <w:rFonts w:ascii="Times New Roman" w:hAnsi="Times New Roman"/>
          <w:sz w:val="28"/>
          <w:szCs w:val="28"/>
        </w:rPr>
      </w:pPr>
      <w:del w:id="99" w:author="Ashley Moerke" w:date="2015-04-06T09:03:00Z">
        <w:r w:rsidRPr="006E298B" w:rsidDel="002C3DFD">
          <w:rPr>
            <w:rFonts w:ascii="Times New Roman" w:hAnsi="Times New Roman"/>
            <w:sz w:val="28"/>
            <w:szCs w:val="28"/>
          </w:rPr>
          <w:delText>Formation of</w:delText>
        </w:r>
      </w:del>
      <w:ins w:id="100" w:author="Ashley Moerke" w:date="2015-04-06T09:03:00Z">
        <w:r w:rsidR="002C3DFD" w:rsidRPr="006E298B">
          <w:rPr>
            <w:rFonts w:ascii="Times New Roman" w:hAnsi="Times New Roman"/>
            <w:sz w:val="28"/>
            <w:szCs w:val="28"/>
          </w:rPr>
          <w:t>Call for</w:t>
        </w:r>
      </w:ins>
      <w:r w:rsidRPr="006E298B">
        <w:rPr>
          <w:rFonts w:ascii="Times New Roman" w:hAnsi="Times New Roman"/>
          <w:sz w:val="28"/>
          <w:szCs w:val="28"/>
        </w:rPr>
        <w:t xml:space="preserve"> Committee</w:t>
      </w:r>
      <w:del w:id="101" w:author="Ashley Moerke" w:date="2015-04-06T09:03:00Z">
        <w:r w:rsidRPr="006B1391" w:rsidDel="002C3DFD">
          <w:rPr>
            <w:rFonts w:ascii="Times New Roman" w:hAnsi="Times New Roman"/>
            <w:sz w:val="28"/>
            <w:szCs w:val="28"/>
          </w:rPr>
          <w:delText>s</w:delText>
        </w:r>
      </w:del>
      <w:ins w:id="102" w:author="Ashley Moerke" w:date="2015-04-06T09:03:00Z">
        <w:r w:rsidR="002C3DFD" w:rsidRPr="006B1391">
          <w:rPr>
            <w:rFonts w:ascii="Times New Roman" w:hAnsi="Times New Roman"/>
            <w:sz w:val="28"/>
            <w:szCs w:val="28"/>
          </w:rPr>
          <w:t xml:space="preserve"> Chairs</w:t>
        </w:r>
      </w:ins>
      <w:ins w:id="103" w:author="Clifford Pattinson" w:date="2015-04-06T15:45:00Z">
        <w:r w:rsidR="006B1391">
          <w:rPr>
            <w:rFonts w:ascii="Times New Roman" w:hAnsi="Times New Roman"/>
            <w:sz w:val="28"/>
            <w:szCs w:val="28"/>
          </w:rPr>
          <w:t>/Members</w:t>
        </w:r>
      </w:ins>
      <w:r w:rsidRPr="006B1391">
        <w:rPr>
          <w:rFonts w:ascii="Times New Roman" w:hAnsi="Times New Roman"/>
          <w:sz w:val="28"/>
          <w:szCs w:val="28"/>
        </w:rPr>
        <w:t xml:space="preserve"> –</w:t>
      </w:r>
      <w:ins w:id="104" w:author="Clifford Pattinson" w:date="2015-04-06T15:41:00Z">
        <w:r w:rsidR="006E298B">
          <w:rPr>
            <w:rFonts w:ascii="Times New Roman" w:hAnsi="Times New Roman"/>
            <w:sz w:val="28"/>
            <w:szCs w:val="28"/>
          </w:rPr>
          <w:t xml:space="preserve"> Volunteers? (Contact Cliff for details)</w:t>
        </w:r>
      </w:ins>
    </w:p>
    <w:p w14:paraId="131AFAE7" w14:textId="77777777" w:rsidR="00C3604C" w:rsidDel="006E298B" w:rsidRDefault="00C3604C">
      <w:pPr>
        <w:pStyle w:val="ListParagraph"/>
        <w:numPr>
          <w:ilvl w:val="1"/>
          <w:numId w:val="1"/>
        </w:numPr>
        <w:rPr>
          <w:del w:id="105" w:author="Clifford Pattinson" w:date="2015-04-06T15:40:00Z"/>
          <w:rFonts w:ascii="Times New Roman" w:hAnsi="Times New Roman"/>
          <w:sz w:val="28"/>
          <w:szCs w:val="28"/>
        </w:rPr>
      </w:pPr>
      <w:del w:id="106" w:author="Clifford Pattinson" w:date="2015-04-06T15:41:00Z">
        <w:r w:rsidRPr="006E298B" w:rsidDel="006E298B">
          <w:rPr>
            <w:rFonts w:ascii="Times New Roman" w:hAnsi="Times New Roman"/>
            <w:sz w:val="28"/>
            <w:szCs w:val="28"/>
          </w:rPr>
          <w:delText xml:space="preserve"> </w:delText>
        </w:r>
      </w:del>
      <w:commentRangeStart w:id="107"/>
      <w:del w:id="108" w:author="Clifford Pattinson" w:date="2015-04-06T15:40:00Z">
        <w:r w:rsidRPr="006E298B" w:rsidDel="006E298B">
          <w:rPr>
            <w:rFonts w:ascii="Times New Roman" w:hAnsi="Times New Roman"/>
            <w:sz w:val="28"/>
            <w:szCs w:val="28"/>
          </w:rPr>
          <w:delText>Talk to Clif</w:delText>
        </w:r>
        <w:r w:rsidDel="006E298B">
          <w:rPr>
            <w:rFonts w:ascii="Times New Roman" w:hAnsi="Times New Roman"/>
            <w:sz w:val="28"/>
            <w:szCs w:val="28"/>
          </w:rPr>
          <w:delText>f</w:delText>
        </w:r>
        <w:commentRangeEnd w:id="107"/>
        <w:r w:rsidR="002C3DFD" w:rsidDel="006E298B">
          <w:rPr>
            <w:rStyle w:val="CommentReference"/>
          </w:rPr>
          <w:commentReference w:id="107"/>
        </w:r>
      </w:del>
    </w:p>
    <w:p w14:paraId="0D183082" w14:textId="77777777" w:rsidR="00C3604C" w:rsidRDefault="00C3604C">
      <w:pPr>
        <w:pStyle w:val="ListParagraph"/>
        <w:numPr>
          <w:ilvl w:val="1"/>
          <w:numId w:val="1"/>
        </w:numPr>
        <w:rPr>
          <w:ins w:id="109" w:author="Clifford Pattinson" w:date="2015-04-08T09:00:00Z"/>
          <w:rFonts w:ascii="Times New Roman" w:hAnsi="Times New Roman"/>
          <w:sz w:val="28"/>
          <w:szCs w:val="28"/>
        </w:rPr>
      </w:pPr>
      <w:r w:rsidRPr="006E298B">
        <w:rPr>
          <w:rFonts w:ascii="Times New Roman" w:hAnsi="Times New Roman"/>
          <w:sz w:val="28"/>
          <w:szCs w:val="28"/>
        </w:rPr>
        <w:t>Summer Fishing Contest</w:t>
      </w:r>
      <w:bookmarkStart w:id="110" w:name="_GoBack"/>
      <w:bookmarkEnd w:id="110"/>
    </w:p>
    <w:p w14:paraId="638F3704" w14:textId="517B347E" w:rsidR="002E1485" w:rsidRDefault="002E1485">
      <w:pPr>
        <w:pStyle w:val="ListParagraph"/>
        <w:numPr>
          <w:ilvl w:val="1"/>
          <w:numId w:val="1"/>
        </w:numPr>
        <w:rPr>
          <w:ins w:id="111" w:author="Clifford Pattinson" w:date="2015-04-08T09:05:00Z"/>
          <w:rFonts w:ascii="Times New Roman" w:hAnsi="Times New Roman"/>
          <w:sz w:val="28"/>
          <w:szCs w:val="28"/>
        </w:rPr>
      </w:pPr>
      <w:ins w:id="112" w:author="Clifford Pattinson" w:date="2015-04-08T09:00:00Z">
        <w:r>
          <w:rPr>
            <w:rFonts w:ascii="Times New Roman" w:hAnsi="Times New Roman"/>
            <w:sz w:val="28"/>
            <w:szCs w:val="28"/>
          </w:rPr>
          <w:t xml:space="preserve">Laker Hall opening </w:t>
        </w:r>
      </w:ins>
      <w:ins w:id="113" w:author="Clifford Pattinson" w:date="2015-04-08T09:01:00Z">
        <w:r>
          <w:rPr>
            <w:rFonts w:ascii="Times New Roman" w:hAnsi="Times New Roman"/>
            <w:sz w:val="28"/>
            <w:szCs w:val="28"/>
          </w:rPr>
          <w:t>– 1 new girl vacancy available</w:t>
        </w:r>
      </w:ins>
    </w:p>
    <w:p w14:paraId="1C1583BC" w14:textId="36145777" w:rsidR="002E1485" w:rsidRPr="006E298B" w:rsidRDefault="002E148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ins w:id="114" w:author="Clifford Pattinson" w:date="2015-04-08T09:05:00Z">
        <w:r>
          <w:rPr>
            <w:rFonts w:ascii="Times New Roman" w:hAnsi="Times New Roman"/>
            <w:sz w:val="28"/>
            <w:szCs w:val="28"/>
          </w:rPr>
          <w:t>Crawford Lobby Proposal</w:t>
        </w:r>
      </w:ins>
    </w:p>
    <w:p w14:paraId="33674B0B" w14:textId="6578DF5F" w:rsidR="00732405" w:rsidRDefault="0043713A">
      <w:pPr>
        <w:pStyle w:val="ListParagraph"/>
        <w:numPr>
          <w:ilvl w:val="1"/>
          <w:numId w:val="1"/>
        </w:numPr>
        <w:rPr>
          <w:ins w:id="115" w:author="Clifford Pattinson" w:date="2015-04-06T19:07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Senior Research help?</w:t>
      </w:r>
    </w:p>
    <w:p w14:paraId="668F1FC2" w14:textId="088BEF54" w:rsidR="008C0AE2" w:rsidDel="008C0AE2" w:rsidRDefault="008C0AE2">
      <w:pPr>
        <w:pStyle w:val="ListParagraph"/>
        <w:numPr>
          <w:ilvl w:val="1"/>
          <w:numId w:val="1"/>
        </w:numPr>
        <w:rPr>
          <w:del w:id="116" w:author="Clifford Pattinson" w:date="2015-04-06T19:08:00Z"/>
          <w:rFonts w:ascii="Times New Roman" w:hAnsi="Times New Roman"/>
          <w:sz w:val="28"/>
          <w:szCs w:val="28"/>
        </w:rPr>
        <w:pPrChange w:id="117" w:author="Clifford Pattinson" w:date="2015-04-08T09:07:00Z">
          <w:pPr>
            <w:pStyle w:val="ListParagraph"/>
            <w:ind w:left="1440"/>
          </w:pPr>
        </w:pPrChange>
      </w:pPr>
      <w:ins w:id="118" w:author="Clifford Pattinson" w:date="2015-04-06T19:08:00Z">
        <w:r>
          <w:rPr>
            <w:rFonts w:ascii="Times New Roman" w:hAnsi="Times New Roman"/>
            <w:sz w:val="28"/>
            <w:szCs w:val="28"/>
          </w:rPr>
          <w:lastRenderedPageBreak/>
          <w:t>Outstanding Club Member of the Year</w:t>
        </w:r>
      </w:ins>
    </w:p>
    <w:p w14:paraId="019CF099" w14:textId="77777777" w:rsidR="008C0AE2" w:rsidRPr="009C04AE" w:rsidRDefault="008C0AE2">
      <w:pPr>
        <w:pStyle w:val="ListParagraph"/>
        <w:numPr>
          <w:ilvl w:val="1"/>
          <w:numId w:val="1"/>
        </w:numPr>
        <w:rPr>
          <w:ins w:id="119" w:author="Clifford Pattinson" w:date="2015-04-06T19:08:00Z"/>
          <w:rFonts w:ascii="Times New Roman" w:hAnsi="Times New Roman"/>
          <w:sz w:val="28"/>
          <w:szCs w:val="28"/>
          <w:rPrChange w:id="120" w:author="Clifford Pattinson" w:date="2015-04-06T18:36:00Z">
            <w:rPr>
              <w:ins w:id="121" w:author="Clifford Pattinson" w:date="2015-04-06T19:08:00Z"/>
            </w:rPr>
          </w:rPrChange>
        </w:rPr>
      </w:pPr>
    </w:p>
    <w:p w14:paraId="1CB6A80F" w14:textId="77777777" w:rsidR="000B1523" w:rsidRPr="008C0AE2" w:rsidRDefault="000B1523">
      <w:pPr>
        <w:pStyle w:val="ListParagraph"/>
        <w:ind w:left="1440"/>
        <w:rPr>
          <w:rFonts w:ascii="Times New Roman" w:hAnsi="Times New Roman"/>
          <w:sz w:val="28"/>
          <w:szCs w:val="28"/>
          <w:rPrChange w:id="122" w:author="Clifford Pattinson" w:date="2015-04-06T19:08:00Z">
            <w:rPr/>
          </w:rPrChange>
        </w:rPr>
      </w:pPr>
    </w:p>
    <w:p w14:paraId="265A10BB" w14:textId="77777777" w:rsidR="00E77085" w:rsidRPr="00CE3429" w:rsidRDefault="00E7708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b/>
          <w:sz w:val="28"/>
          <w:szCs w:val="28"/>
        </w:rPr>
        <w:t>Reminders</w:t>
      </w:r>
    </w:p>
    <w:p w14:paraId="6840A222" w14:textId="77777777" w:rsidR="00E77085" w:rsidRPr="001B3E75" w:rsidRDefault="00E7708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Please take photos at FWC events!</w:t>
      </w:r>
    </w:p>
    <w:p w14:paraId="1298E824" w14:textId="77777777" w:rsidR="00E77085" w:rsidRDefault="00E7708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Pay your dues!</w:t>
      </w:r>
    </w:p>
    <w:p w14:paraId="0F0E753D" w14:textId="77777777" w:rsidR="00C3604C" w:rsidRPr="00A97108" w:rsidRDefault="004756A7">
      <w:pPr>
        <w:pStyle w:val="ListParagraph"/>
        <w:numPr>
          <w:ilvl w:val="1"/>
          <w:numId w:val="1"/>
        </w:numPr>
        <w:rPr>
          <w:ins w:id="123" w:author="Michelle" w:date="2015-04-23T19:15:00Z"/>
          <w:rStyle w:val="Hyperlink"/>
          <w:rFonts w:ascii="Times New Roman" w:hAnsi="Times New Roman"/>
          <w:color w:val="auto"/>
          <w:sz w:val="28"/>
          <w:szCs w:val="28"/>
          <w:u w:val="none"/>
          <w:rPrChange w:id="124" w:author="Michelle" w:date="2015-04-23T19:15:00Z">
            <w:rPr>
              <w:ins w:id="125" w:author="Michelle" w:date="2015-04-23T19:15:00Z"/>
              <w:rStyle w:val="Hyperlink"/>
              <w:rFonts w:ascii="Times New Roman" w:hAnsi="Times New Roman"/>
              <w:sz w:val="28"/>
              <w:szCs w:val="28"/>
            </w:rPr>
          </w:rPrChange>
        </w:rPr>
      </w:pPr>
      <w:r>
        <w:rPr>
          <w:rFonts w:ascii="Times New Roman" w:hAnsi="Times New Roman"/>
          <w:sz w:val="28"/>
          <w:szCs w:val="28"/>
        </w:rPr>
        <w:t xml:space="preserve">Visit our Website! </w:t>
      </w:r>
      <w:r w:rsidR="00C3604C">
        <w:rPr>
          <w:rFonts w:ascii="Times New Roman" w:hAnsi="Times New Roman"/>
          <w:sz w:val="28"/>
          <w:szCs w:val="28"/>
        </w:rPr>
        <w:t xml:space="preserve"> </w:t>
      </w:r>
      <w:hyperlink r:id="rId13" w:tgtFrame="_parent" w:history="1">
        <w:r w:rsidRPr="004756A7">
          <w:rPr>
            <w:rStyle w:val="Hyperlink"/>
            <w:rFonts w:ascii="Times New Roman" w:hAnsi="Times New Roman"/>
            <w:sz w:val="28"/>
            <w:szCs w:val="28"/>
          </w:rPr>
          <w:t>http://www.lssufwc.weebly.com/</w:t>
        </w:r>
      </w:hyperlink>
    </w:p>
    <w:p w14:paraId="37C6FC06" w14:textId="67BF44C0" w:rsidR="00A97108" w:rsidRDefault="00A97108" w:rsidP="00A97108">
      <w:pPr>
        <w:pStyle w:val="ListParagraph"/>
        <w:ind w:left="1440"/>
        <w:rPr>
          <w:rFonts w:ascii="Times New Roman" w:hAnsi="Times New Roman"/>
          <w:sz w:val="28"/>
          <w:szCs w:val="28"/>
        </w:rPr>
        <w:pPrChange w:id="126" w:author="Michelle" w:date="2015-04-23T19:1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moveToRangeStart w:id="127" w:author="Michelle" w:date="2015-04-23T19:15:00Z" w:name="move417579855"/>
      <w:moveTo w:id="128" w:author="Michelle" w:date="2015-04-23T19:15:00Z">
        <w:r>
          <w:rPr>
            <w:rFonts w:ascii="Times New Roman" w:hAnsi="Times New Roman"/>
            <w:noProof/>
            <w:sz w:val="28"/>
            <w:szCs w:val="28"/>
          </w:rPr>
          <w:drawing>
            <wp:inline distT="0" distB="0" distL="0" distR="0" wp14:anchorId="2FBD5A09" wp14:editId="0E33CE69">
              <wp:extent cx="1905000" cy="19050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WC QR code 4-8-15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To>
      <w:moveToRangeEnd w:id="127"/>
    </w:p>
    <w:p w14:paraId="2D514D94" w14:textId="77777777" w:rsidR="008C0AE2" w:rsidRDefault="008C0AE2">
      <w:pPr>
        <w:jc w:val="center"/>
        <w:rPr>
          <w:ins w:id="129" w:author="Clifford Pattinson" w:date="2015-04-06T19:14:00Z"/>
          <w:rFonts w:ascii="Times New Roman" w:hAnsi="Times New Roman"/>
          <w:b/>
          <w:sz w:val="28"/>
          <w:szCs w:val="28"/>
        </w:rPr>
      </w:pPr>
    </w:p>
    <w:p w14:paraId="38B45591" w14:textId="77777777" w:rsidR="00E77085" w:rsidRDefault="00E77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Next Meeting: </w:t>
      </w:r>
      <w:r w:rsidR="00182EF0">
        <w:rPr>
          <w:rFonts w:ascii="Times New Roman" w:hAnsi="Times New Roman"/>
          <w:b/>
          <w:sz w:val="28"/>
          <w:szCs w:val="28"/>
        </w:rPr>
        <w:t>Wednesday April 22</w:t>
      </w:r>
      <w:r w:rsidR="00182EF0" w:rsidRPr="00182EF0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7E7C32">
        <w:rPr>
          <w:rFonts w:ascii="Times New Roman" w:hAnsi="Times New Roman"/>
          <w:b/>
          <w:sz w:val="28"/>
          <w:szCs w:val="28"/>
        </w:rPr>
        <w:t xml:space="preserve"> </w:t>
      </w:r>
      <w:r w:rsidRPr="00A76A0C">
        <w:rPr>
          <w:rFonts w:ascii="Times New Roman" w:hAnsi="Times New Roman"/>
          <w:b/>
          <w:sz w:val="28"/>
          <w:szCs w:val="28"/>
        </w:rPr>
        <w:t>@ 8 PM</w:t>
      </w:r>
    </w:p>
    <w:p w14:paraId="79435C30" w14:textId="77777777" w:rsidR="00182EF0" w:rsidRPr="00A76A0C" w:rsidRDefault="00182E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(LAST MEETING OF THE YEAR!!)</w:t>
      </w:r>
    </w:p>
    <w:sectPr w:rsidR="00182EF0" w:rsidRPr="00A76A0C" w:rsidSect="00CE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8" w:author="Ashley Moerke" w:date="2015-04-06T09:02:00Z" w:initials="AHM">
    <w:p w14:paraId="58A2DD80" w14:textId="77777777" w:rsidR="002C3DFD" w:rsidRDefault="002C3DFD">
      <w:pPr>
        <w:pStyle w:val="CommentText"/>
      </w:pPr>
      <w:r>
        <w:rPr>
          <w:rStyle w:val="CommentReference"/>
        </w:rPr>
        <w:annotationRef/>
      </w:r>
      <w:r>
        <w:t>Isn’t this old business</w:t>
      </w:r>
    </w:p>
  </w:comment>
  <w:comment w:id="96" w:author="Ashley Moerke" w:date="2015-04-06T09:03:00Z" w:initials="AHM">
    <w:p w14:paraId="7B18656B" w14:textId="77777777" w:rsidR="002C3DFD" w:rsidRDefault="002C3DFD">
      <w:pPr>
        <w:pStyle w:val="CommentText"/>
      </w:pPr>
      <w:r>
        <w:rPr>
          <w:rStyle w:val="CommentReference"/>
        </w:rPr>
        <w:annotationRef/>
      </w:r>
      <w:r>
        <w:t>Won’t work…too many people.  Try a survey monkey or poll on website.  See if Michelle can set up a poll before announcing this.</w:t>
      </w:r>
    </w:p>
  </w:comment>
  <w:comment w:id="107" w:author="Ashley Moerke" w:date="2015-04-06T09:04:00Z" w:initials="AHM">
    <w:p w14:paraId="71F7A59E" w14:textId="77777777" w:rsidR="002C3DFD" w:rsidRDefault="002C3DFD">
      <w:pPr>
        <w:pStyle w:val="CommentText"/>
      </w:pPr>
      <w:r>
        <w:rPr>
          <w:rStyle w:val="CommentReference"/>
        </w:rPr>
        <w:annotationRef/>
      </w:r>
      <w:r>
        <w:t>I would suggest you ask for volunteers right then and there.  Some times they are more willing to serve if they are asked in front of their peers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2DD80" w15:done="0"/>
  <w15:commentEx w15:paraId="7B18656B" w15:done="0"/>
  <w15:commentEx w15:paraId="71F7A5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6E8E" w14:textId="77777777" w:rsidR="00E14F0F" w:rsidRDefault="00E14F0F" w:rsidP="009C04AE">
      <w:pPr>
        <w:spacing w:after="0" w:line="240" w:lineRule="auto"/>
      </w:pPr>
      <w:r>
        <w:separator/>
      </w:r>
    </w:p>
  </w:endnote>
  <w:endnote w:type="continuationSeparator" w:id="0">
    <w:p w14:paraId="224F90D0" w14:textId="77777777" w:rsidR="00E14F0F" w:rsidRDefault="00E14F0F" w:rsidP="009C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76A9" w14:textId="77777777" w:rsidR="00E14F0F" w:rsidRDefault="00E14F0F" w:rsidP="009C04AE">
      <w:pPr>
        <w:spacing w:after="0" w:line="240" w:lineRule="auto"/>
      </w:pPr>
      <w:r>
        <w:separator/>
      </w:r>
    </w:p>
  </w:footnote>
  <w:footnote w:type="continuationSeparator" w:id="0">
    <w:p w14:paraId="3532532F" w14:textId="77777777" w:rsidR="00E14F0F" w:rsidRDefault="00E14F0F" w:rsidP="009C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56C"/>
    <w:multiLevelType w:val="hybridMultilevel"/>
    <w:tmpl w:val="CEDE9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4C67"/>
    <w:multiLevelType w:val="hybridMultilevel"/>
    <w:tmpl w:val="C6D68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513DF"/>
    <w:multiLevelType w:val="hybridMultilevel"/>
    <w:tmpl w:val="8CA2C828"/>
    <w:lvl w:ilvl="0" w:tplc="E7ECF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24479D"/>
    <w:multiLevelType w:val="hybridMultilevel"/>
    <w:tmpl w:val="3C5CE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00468"/>
    <w:multiLevelType w:val="hybridMultilevel"/>
    <w:tmpl w:val="89C01002"/>
    <w:lvl w:ilvl="0" w:tplc="3850C2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5C84"/>
    <w:multiLevelType w:val="hybridMultilevel"/>
    <w:tmpl w:val="DBDAE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3D2ECB"/>
    <w:multiLevelType w:val="hybridMultilevel"/>
    <w:tmpl w:val="B64AC0AE"/>
    <w:lvl w:ilvl="0" w:tplc="3850C206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ford Pattinson">
    <w15:presenceInfo w15:providerId="Windows Live" w15:userId="df308add3bf1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4"/>
    <w:rsid w:val="00001872"/>
    <w:rsid w:val="00003786"/>
    <w:rsid w:val="00016DA0"/>
    <w:rsid w:val="0002424B"/>
    <w:rsid w:val="00025CC4"/>
    <w:rsid w:val="00037C65"/>
    <w:rsid w:val="00043CAC"/>
    <w:rsid w:val="00046748"/>
    <w:rsid w:val="00060D9D"/>
    <w:rsid w:val="00063055"/>
    <w:rsid w:val="0007312C"/>
    <w:rsid w:val="000761F7"/>
    <w:rsid w:val="000827E8"/>
    <w:rsid w:val="00084567"/>
    <w:rsid w:val="00085C30"/>
    <w:rsid w:val="0009134F"/>
    <w:rsid w:val="0009595F"/>
    <w:rsid w:val="000A5BE0"/>
    <w:rsid w:val="000B1523"/>
    <w:rsid w:val="000F47B1"/>
    <w:rsid w:val="00116BC5"/>
    <w:rsid w:val="00122F34"/>
    <w:rsid w:val="00133248"/>
    <w:rsid w:val="001626F2"/>
    <w:rsid w:val="00182EF0"/>
    <w:rsid w:val="0018771C"/>
    <w:rsid w:val="00191736"/>
    <w:rsid w:val="001B3E75"/>
    <w:rsid w:val="001C2C6E"/>
    <w:rsid w:val="001D1932"/>
    <w:rsid w:val="001D7618"/>
    <w:rsid w:val="001F02E8"/>
    <w:rsid w:val="001F7252"/>
    <w:rsid w:val="00233236"/>
    <w:rsid w:val="002369A5"/>
    <w:rsid w:val="00244F78"/>
    <w:rsid w:val="0027074A"/>
    <w:rsid w:val="0029125D"/>
    <w:rsid w:val="002A3CE5"/>
    <w:rsid w:val="002B14C4"/>
    <w:rsid w:val="002B2381"/>
    <w:rsid w:val="002C1D65"/>
    <w:rsid w:val="002C3DFD"/>
    <w:rsid w:val="002C54F2"/>
    <w:rsid w:val="002C7614"/>
    <w:rsid w:val="002E1485"/>
    <w:rsid w:val="002F6DDE"/>
    <w:rsid w:val="00302740"/>
    <w:rsid w:val="00314214"/>
    <w:rsid w:val="00320660"/>
    <w:rsid w:val="0032230F"/>
    <w:rsid w:val="00323F75"/>
    <w:rsid w:val="003279C4"/>
    <w:rsid w:val="0034662E"/>
    <w:rsid w:val="00347031"/>
    <w:rsid w:val="00355C54"/>
    <w:rsid w:val="0039027E"/>
    <w:rsid w:val="003A4976"/>
    <w:rsid w:val="003B6523"/>
    <w:rsid w:val="003E346B"/>
    <w:rsid w:val="003E6F63"/>
    <w:rsid w:val="003F1996"/>
    <w:rsid w:val="004049B9"/>
    <w:rsid w:val="00416A76"/>
    <w:rsid w:val="00432AA2"/>
    <w:rsid w:val="0043713A"/>
    <w:rsid w:val="00461018"/>
    <w:rsid w:val="004716BE"/>
    <w:rsid w:val="004756A7"/>
    <w:rsid w:val="004840C3"/>
    <w:rsid w:val="00487BEF"/>
    <w:rsid w:val="004927EF"/>
    <w:rsid w:val="00494630"/>
    <w:rsid w:val="00497C4A"/>
    <w:rsid w:val="004C03D0"/>
    <w:rsid w:val="004D39D3"/>
    <w:rsid w:val="0051155E"/>
    <w:rsid w:val="0051390D"/>
    <w:rsid w:val="005236A0"/>
    <w:rsid w:val="00525E68"/>
    <w:rsid w:val="00535C07"/>
    <w:rsid w:val="00535DCB"/>
    <w:rsid w:val="005432D2"/>
    <w:rsid w:val="005622FC"/>
    <w:rsid w:val="00562EFD"/>
    <w:rsid w:val="00564DD1"/>
    <w:rsid w:val="0056727A"/>
    <w:rsid w:val="005735EB"/>
    <w:rsid w:val="00576D3F"/>
    <w:rsid w:val="005770A2"/>
    <w:rsid w:val="00580DD3"/>
    <w:rsid w:val="00592ED4"/>
    <w:rsid w:val="005B13EF"/>
    <w:rsid w:val="005D3AF5"/>
    <w:rsid w:val="005E1A51"/>
    <w:rsid w:val="005E5601"/>
    <w:rsid w:val="005F1CF0"/>
    <w:rsid w:val="006054B4"/>
    <w:rsid w:val="00606F0D"/>
    <w:rsid w:val="0061276C"/>
    <w:rsid w:val="00614563"/>
    <w:rsid w:val="006438BB"/>
    <w:rsid w:val="00650F37"/>
    <w:rsid w:val="00652697"/>
    <w:rsid w:val="006531E2"/>
    <w:rsid w:val="00662B6E"/>
    <w:rsid w:val="00670D86"/>
    <w:rsid w:val="0067497B"/>
    <w:rsid w:val="0068601B"/>
    <w:rsid w:val="00691254"/>
    <w:rsid w:val="00691D74"/>
    <w:rsid w:val="006B1391"/>
    <w:rsid w:val="006B4926"/>
    <w:rsid w:val="006C7B3A"/>
    <w:rsid w:val="006D087E"/>
    <w:rsid w:val="006D17B2"/>
    <w:rsid w:val="006D1D60"/>
    <w:rsid w:val="006D342D"/>
    <w:rsid w:val="006E298B"/>
    <w:rsid w:val="006E5CCE"/>
    <w:rsid w:val="006F16EC"/>
    <w:rsid w:val="006F746B"/>
    <w:rsid w:val="00702559"/>
    <w:rsid w:val="00732405"/>
    <w:rsid w:val="00736467"/>
    <w:rsid w:val="007430E4"/>
    <w:rsid w:val="007530DA"/>
    <w:rsid w:val="0076301A"/>
    <w:rsid w:val="007911AB"/>
    <w:rsid w:val="007A0884"/>
    <w:rsid w:val="007A1871"/>
    <w:rsid w:val="007A78EF"/>
    <w:rsid w:val="007B5994"/>
    <w:rsid w:val="007C0701"/>
    <w:rsid w:val="007D60CF"/>
    <w:rsid w:val="007E0D7C"/>
    <w:rsid w:val="007E3588"/>
    <w:rsid w:val="007E7280"/>
    <w:rsid w:val="007E7C32"/>
    <w:rsid w:val="007F7D4C"/>
    <w:rsid w:val="00800CA3"/>
    <w:rsid w:val="00804419"/>
    <w:rsid w:val="0083319B"/>
    <w:rsid w:val="00842E14"/>
    <w:rsid w:val="0084617D"/>
    <w:rsid w:val="00853731"/>
    <w:rsid w:val="00854820"/>
    <w:rsid w:val="00873E72"/>
    <w:rsid w:val="008810E5"/>
    <w:rsid w:val="00883F3D"/>
    <w:rsid w:val="008905AA"/>
    <w:rsid w:val="008927A4"/>
    <w:rsid w:val="00892C29"/>
    <w:rsid w:val="008A5A7C"/>
    <w:rsid w:val="008B1BAC"/>
    <w:rsid w:val="008C0AE2"/>
    <w:rsid w:val="008C64B7"/>
    <w:rsid w:val="00932F1A"/>
    <w:rsid w:val="00961F2E"/>
    <w:rsid w:val="00972A85"/>
    <w:rsid w:val="00984D2D"/>
    <w:rsid w:val="00987444"/>
    <w:rsid w:val="009907D4"/>
    <w:rsid w:val="00992D0F"/>
    <w:rsid w:val="009A4DCA"/>
    <w:rsid w:val="009B49CB"/>
    <w:rsid w:val="009B4B1B"/>
    <w:rsid w:val="009C04AE"/>
    <w:rsid w:val="009C3AC7"/>
    <w:rsid w:val="009C6E35"/>
    <w:rsid w:val="009E2ED7"/>
    <w:rsid w:val="009F3F43"/>
    <w:rsid w:val="009F78A0"/>
    <w:rsid w:val="00A05112"/>
    <w:rsid w:val="00A21F93"/>
    <w:rsid w:val="00A22C9D"/>
    <w:rsid w:val="00A4527B"/>
    <w:rsid w:val="00A52FBC"/>
    <w:rsid w:val="00A55FB9"/>
    <w:rsid w:val="00A56FE9"/>
    <w:rsid w:val="00A633CB"/>
    <w:rsid w:val="00A666BD"/>
    <w:rsid w:val="00A72674"/>
    <w:rsid w:val="00A75A04"/>
    <w:rsid w:val="00A76A0C"/>
    <w:rsid w:val="00A95EAE"/>
    <w:rsid w:val="00A96DBE"/>
    <w:rsid w:val="00A97108"/>
    <w:rsid w:val="00A97D2A"/>
    <w:rsid w:val="00AA085B"/>
    <w:rsid w:val="00AA46E4"/>
    <w:rsid w:val="00AD0306"/>
    <w:rsid w:val="00AE0EE0"/>
    <w:rsid w:val="00AF3A38"/>
    <w:rsid w:val="00B06867"/>
    <w:rsid w:val="00B14583"/>
    <w:rsid w:val="00B14753"/>
    <w:rsid w:val="00B27E40"/>
    <w:rsid w:val="00B30306"/>
    <w:rsid w:val="00B62850"/>
    <w:rsid w:val="00B6732D"/>
    <w:rsid w:val="00B82BD4"/>
    <w:rsid w:val="00BC78FB"/>
    <w:rsid w:val="00BE520D"/>
    <w:rsid w:val="00BF3C5D"/>
    <w:rsid w:val="00BF7F8F"/>
    <w:rsid w:val="00C10AE7"/>
    <w:rsid w:val="00C3604C"/>
    <w:rsid w:val="00C42999"/>
    <w:rsid w:val="00C51AD2"/>
    <w:rsid w:val="00C61C3B"/>
    <w:rsid w:val="00C63049"/>
    <w:rsid w:val="00C6768F"/>
    <w:rsid w:val="00C74012"/>
    <w:rsid w:val="00C749FE"/>
    <w:rsid w:val="00C758B1"/>
    <w:rsid w:val="00C802B8"/>
    <w:rsid w:val="00C82571"/>
    <w:rsid w:val="00CB46B7"/>
    <w:rsid w:val="00CD1D66"/>
    <w:rsid w:val="00CE3429"/>
    <w:rsid w:val="00D11917"/>
    <w:rsid w:val="00D1769B"/>
    <w:rsid w:val="00D17C68"/>
    <w:rsid w:val="00D27993"/>
    <w:rsid w:val="00D27A96"/>
    <w:rsid w:val="00D44EB0"/>
    <w:rsid w:val="00D479AE"/>
    <w:rsid w:val="00D60B20"/>
    <w:rsid w:val="00DA05C0"/>
    <w:rsid w:val="00DA7C70"/>
    <w:rsid w:val="00DE5E03"/>
    <w:rsid w:val="00E05178"/>
    <w:rsid w:val="00E1233F"/>
    <w:rsid w:val="00E1494A"/>
    <w:rsid w:val="00E14F0F"/>
    <w:rsid w:val="00E21102"/>
    <w:rsid w:val="00E25FF7"/>
    <w:rsid w:val="00E34EC2"/>
    <w:rsid w:val="00E3566E"/>
    <w:rsid w:val="00E37144"/>
    <w:rsid w:val="00E3757C"/>
    <w:rsid w:val="00E56434"/>
    <w:rsid w:val="00E7022A"/>
    <w:rsid w:val="00E73170"/>
    <w:rsid w:val="00E76D84"/>
    <w:rsid w:val="00E77085"/>
    <w:rsid w:val="00E81644"/>
    <w:rsid w:val="00EA3862"/>
    <w:rsid w:val="00EB11D5"/>
    <w:rsid w:val="00EB2D27"/>
    <w:rsid w:val="00EC4C99"/>
    <w:rsid w:val="00EE7C5A"/>
    <w:rsid w:val="00F1640C"/>
    <w:rsid w:val="00F20ED0"/>
    <w:rsid w:val="00F41601"/>
    <w:rsid w:val="00F56C8F"/>
    <w:rsid w:val="00F57D0F"/>
    <w:rsid w:val="00F62301"/>
    <w:rsid w:val="00F7282E"/>
    <w:rsid w:val="00F76A4A"/>
    <w:rsid w:val="00F85841"/>
    <w:rsid w:val="00F96174"/>
    <w:rsid w:val="00F9621D"/>
    <w:rsid w:val="00FA0528"/>
    <w:rsid w:val="00FA0EE3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6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D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6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D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DD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AE"/>
  </w:style>
  <w:style w:type="paragraph" w:styleId="Footer">
    <w:name w:val="footer"/>
    <w:basedOn w:val="Normal"/>
    <w:link w:val="FooterChar"/>
    <w:uiPriority w:val="99"/>
    <w:unhideWhenUsed/>
    <w:rsid w:val="009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D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6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D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DD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AE"/>
  </w:style>
  <w:style w:type="paragraph" w:styleId="Footer">
    <w:name w:val="footer"/>
    <w:basedOn w:val="Normal"/>
    <w:link w:val="FooterChar"/>
    <w:uiPriority w:val="99"/>
    <w:unhideWhenUsed/>
    <w:rsid w:val="009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ssufwc.weebly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pattinson@ls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938E-7831-4CD0-819A-D2F65112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LSSU Fisheries and Wildlife Club</vt:lpstr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LSSU Fisheries and Wildlife Club</dc:title>
  <dc:creator>Garret Price</dc:creator>
  <cp:lastModifiedBy>Michelle</cp:lastModifiedBy>
  <cp:revision>2</cp:revision>
  <cp:lastPrinted>2013-04-17T22:13:00Z</cp:lastPrinted>
  <dcterms:created xsi:type="dcterms:W3CDTF">2015-04-23T23:16:00Z</dcterms:created>
  <dcterms:modified xsi:type="dcterms:W3CDTF">2015-04-23T23:16:00Z</dcterms:modified>
</cp:coreProperties>
</file>