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7C1DD" w14:textId="77777777" w:rsidR="00E77085" w:rsidRPr="00CE3429" w:rsidRDefault="00670D86" w:rsidP="002E1485">
      <w:pPr>
        <w:jc w:val="center"/>
        <w:rPr>
          <w:rFonts w:ascii="Times New Roman" w:hAnsi="Times New Roman"/>
          <w:sz w:val="28"/>
          <w:szCs w:val="28"/>
        </w:rPr>
      </w:pPr>
      <w:r>
        <w:rPr>
          <w:noProof/>
        </w:rPr>
        <w:drawing>
          <wp:anchor distT="0" distB="0" distL="114300" distR="114300" simplePos="0" relativeHeight="251657728" behindDoc="1" locked="0" layoutInCell="1" allowOverlap="1" wp14:anchorId="28348657" wp14:editId="02127679">
            <wp:simplePos x="0" y="0"/>
            <wp:positionH relativeFrom="column">
              <wp:posOffset>-104140</wp:posOffset>
            </wp:positionH>
            <wp:positionV relativeFrom="paragraph">
              <wp:posOffset>-276860</wp:posOffset>
            </wp:positionV>
            <wp:extent cx="1549400" cy="1500505"/>
            <wp:effectExtent l="0" t="0" r="0" b="4445"/>
            <wp:wrapTight wrapText="bothSides">
              <wp:wrapPolygon edited="0">
                <wp:start x="0" y="0"/>
                <wp:lineTo x="0" y="21390"/>
                <wp:lineTo x="21246" y="21390"/>
                <wp:lineTo x="212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0" cy="1500505"/>
                    </a:xfrm>
                    <a:prstGeom prst="rect">
                      <a:avLst/>
                    </a:prstGeom>
                    <a:noFill/>
                  </pic:spPr>
                </pic:pic>
              </a:graphicData>
            </a:graphic>
            <wp14:sizeRelH relativeFrom="page">
              <wp14:pctWidth>0</wp14:pctWidth>
            </wp14:sizeRelH>
            <wp14:sizeRelV relativeFrom="page">
              <wp14:pctHeight>0</wp14:pctHeight>
            </wp14:sizeRelV>
          </wp:anchor>
        </w:drawing>
      </w:r>
      <w:r w:rsidR="00E77085" w:rsidRPr="00CE3429">
        <w:rPr>
          <w:rFonts w:ascii="Times New Roman" w:hAnsi="Times New Roman"/>
          <w:sz w:val="28"/>
          <w:szCs w:val="28"/>
        </w:rPr>
        <w:t>LSSU Fisheries and Wildlife Club</w:t>
      </w:r>
    </w:p>
    <w:p w14:paraId="24D5357F" w14:textId="31C79DE9" w:rsidR="00E77085" w:rsidRPr="00CE3429" w:rsidRDefault="00702559" w:rsidP="002E1485">
      <w:pPr>
        <w:jc w:val="center"/>
        <w:rPr>
          <w:rFonts w:ascii="Times New Roman" w:hAnsi="Times New Roman"/>
          <w:sz w:val="28"/>
          <w:szCs w:val="28"/>
        </w:rPr>
      </w:pPr>
      <w:r>
        <w:rPr>
          <w:rFonts w:ascii="Times New Roman" w:hAnsi="Times New Roman"/>
          <w:sz w:val="28"/>
          <w:szCs w:val="28"/>
        </w:rPr>
        <w:t xml:space="preserve">Meeting of </w:t>
      </w:r>
      <w:ins w:id="0" w:author="Clifford Pattinson" w:date="2015-09-01T16:13:00Z">
        <w:r w:rsidR="00EC2477">
          <w:rPr>
            <w:rFonts w:ascii="Times New Roman" w:hAnsi="Times New Roman"/>
            <w:sz w:val="28"/>
            <w:szCs w:val="28"/>
          </w:rPr>
          <w:t>September 9th</w:t>
        </w:r>
      </w:ins>
      <w:del w:id="1" w:author="Clifford Pattinson" w:date="2015-09-01T16:13:00Z">
        <w:r w:rsidR="00C3604C" w:rsidDel="00EC2477">
          <w:rPr>
            <w:rFonts w:ascii="Times New Roman" w:hAnsi="Times New Roman"/>
            <w:sz w:val="28"/>
            <w:szCs w:val="28"/>
          </w:rPr>
          <w:delText>April</w:delText>
        </w:r>
      </w:del>
      <w:del w:id="2" w:author="Clifford Pattinson" w:date="2015-04-17T09:08:00Z">
        <w:r w:rsidR="00C3604C" w:rsidDel="00950FDB">
          <w:rPr>
            <w:rFonts w:ascii="Times New Roman" w:hAnsi="Times New Roman"/>
            <w:sz w:val="28"/>
            <w:szCs w:val="28"/>
          </w:rPr>
          <w:delText xml:space="preserve"> 8</w:delText>
        </w:r>
        <w:r w:rsidR="00C3604C" w:rsidRPr="00C3604C" w:rsidDel="00950FDB">
          <w:rPr>
            <w:rFonts w:ascii="Times New Roman" w:hAnsi="Times New Roman"/>
            <w:sz w:val="28"/>
            <w:szCs w:val="28"/>
            <w:vertAlign w:val="superscript"/>
          </w:rPr>
          <w:delText>th</w:delText>
        </w:r>
      </w:del>
      <w:r w:rsidR="008B1BAC">
        <w:rPr>
          <w:rFonts w:ascii="Times New Roman" w:hAnsi="Times New Roman"/>
          <w:sz w:val="28"/>
          <w:szCs w:val="28"/>
        </w:rPr>
        <w:t>, 2015</w:t>
      </w:r>
    </w:p>
    <w:p w14:paraId="22720681" w14:textId="77777777" w:rsidR="005770A2" w:rsidRPr="001F7252" w:rsidRDefault="005770A2" w:rsidP="002E1485">
      <w:pPr>
        <w:jc w:val="center"/>
        <w:rPr>
          <w:rFonts w:ascii="Times New Roman" w:hAnsi="Times New Roman"/>
          <w:sz w:val="28"/>
          <w:szCs w:val="28"/>
        </w:rPr>
      </w:pPr>
      <w:r>
        <w:rPr>
          <w:rFonts w:ascii="Times New Roman" w:hAnsi="Times New Roman"/>
          <w:sz w:val="28"/>
          <w:szCs w:val="28"/>
        </w:rPr>
        <w:t>Cliff</w:t>
      </w:r>
      <w:r w:rsidR="00C3604C">
        <w:rPr>
          <w:rFonts w:ascii="Times New Roman" w:hAnsi="Times New Roman"/>
          <w:sz w:val="28"/>
          <w:szCs w:val="28"/>
        </w:rPr>
        <w:t>ord Quinn</w:t>
      </w:r>
      <w:r>
        <w:rPr>
          <w:rFonts w:ascii="Times New Roman" w:hAnsi="Times New Roman"/>
          <w:sz w:val="28"/>
          <w:szCs w:val="28"/>
        </w:rPr>
        <w:t xml:space="preserve"> Pattinson: </w:t>
      </w:r>
      <w:hyperlink r:id="rId10" w:history="1">
        <w:r w:rsidRPr="00C30780">
          <w:rPr>
            <w:rStyle w:val="Hyperlink"/>
            <w:rFonts w:ascii="Times New Roman" w:hAnsi="Times New Roman"/>
            <w:sz w:val="28"/>
            <w:szCs w:val="28"/>
          </w:rPr>
          <w:t>cpattinson@lssu.edu</w:t>
        </w:r>
      </w:hyperlink>
      <w:r>
        <w:rPr>
          <w:rFonts w:ascii="Times New Roman" w:hAnsi="Times New Roman"/>
          <w:sz w:val="28"/>
          <w:szCs w:val="28"/>
        </w:rPr>
        <w:t xml:space="preserve"> (269) 841-6472</w:t>
      </w:r>
    </w:p>
    <w:p w14:paraId="0B7053A4" w14:textId="7345673A" w:rsidR="00E77085" w:rsidRPr="0081585C" w:rsidDel="0081585C" w:rsidRDefault="0081585C" w:rsidP="002E1485">
      <w:pPr>
        <w:pStyle w:val="ListParagraph"/>
        <w:ind w:left="1080"/>
        <w:rPr>
          <w:del w:id="3" w:author="Authorized User" w:date="2015-09-23T09:20:00Z"/>
          <w:rFonts w:ascii="Times New Roman" w:hAnsi="Times New Roman"/>
          <w:b/>
          <w:color w:val="76923C" w:themeColor="accent3" w:themeShade="BF"/>
          <w:sz w:val="28"/>
          <w:szCs w:val="28"/>
          <w:rPrChange w:id="4" w:author="Authorized User" w:date="2015-09-23T09:20:00Z">
            <w:rPr>
              <w:del w:id="5" w:author="Authorized User" w:date="2015-09-23T09:20:00Z"/>
              <w:rFonts w:ascii="Times New Roman" w:hAnsi="Times New Roman"/>
              <w:b/>
              <w:sz w:val="28"/>
              <w:szCs w:val="28"/>
            </w:rPr>
          </w:rPrChange>
        </w:rPr>
      </w:pPr>
      <w:ins w:id="6" w:author="Authorized User" w:date="2015-09-23T09:20:00Z">
        <w:r>
          <w:rPr>
            <w:rFonts w:ascii="Times New Roman" w:hAnsi="Times New Roman"/>
            <w:b/>
            <w:sz w:val="28"/>
            <w:szCs w:val="28"/>
          </w:rPr>
          <w:tab/>
        </w:r>
        <w:r>
          <w:rPr>
            <w:rFonts w:ascii="Times New Roman" w:hAnsi="Times New Roman"/>
            <w:b/>
            <w:color w:val="76923C" w:themeColor="accent3" w:themeShade="BF"/>
            <w:sz w:val="28"/>
            <w:szCs w:val="28"/>
          </w:rPr>
          <w:t>Started at 7pm</w:t>
        </w:r>
      </w:ins>
    </w:p>
    <w:p w14:paraId="6F4566B5" w14:textId="77777777" w:rsidR="004716BE" w:rsidRPr="0081585C" w:rsidRDefault="004716BE">
      <w:pPr>
        <w:rPr>
          <w:rFonts w:ascii="Times New Roman" w:hAnsi="Times New Roman"/>
          <w:b/>
          <w:sz w:val="28"/>
          <w:szCs w:val="28"/>
          <w:rPrChange w:id="7" w:author="Authorized User" w:date="2015-09-23T09:20:00Z">
            <w:rPr/>
          </w:rPrChange>
        </w:rPr>
        <w:pPrChange w:id="8" w:author="Authorized User" w:date="2015-09-23T09:20:00Z">
          <w:pPr>
            <w:pStyle w:val="ListParagraph"/>
            <w:ind w:left="1080"/>
          </w:pPr>
        </w:pPrChange>
      </w:pPr>
    </w:p>
    <w:p w14:paraId="54822D6E" w14:textId="77777777" w:rsidR="004716BE" w:rsidRDefault="004716BE" w:rsidP="002E1485">
      <w:pPr>
        <w:pStyle w:val="ListParagraph"/>
        <w:ind w:left="1080"/>
        <w:rPr>
          <w:rFonts w:ascii="Times New Roman" w:hAnsi="Times New Roman"/>
          <w:b/>
          <w:sz w:val="28"/>
          <w:szCs w:val="28"/>
        </w:rPr>
      </w:pPr>
    </w:p>
    <w:p w14:paraId="2115C295" w14:textId="234BE685" w:rsidR="00E77085" w:rsidRDefault="00AE0EE0" w:rsidP="002E1485">
      <w:pPr>
        <w:pStyle w:val="ListParagraph"/>
        <w:numPr>
          <w:ilvl w:val="0"/>
          <w:numId w:val="1"/>
        </w:numPr>
        <w:rPr>
          <w:ins w:id="9" w:author="Clifford Pattinson" w:date="2015-09-09T14:40:00Z"/>
          <w:rFonts w:ascii="Times New Roman" w:hAnsi="Times New Roman"/>
          <w:b/>
          <w:sz w:val="28"/>
          <w:szCs w:val="28"/>
        </w:rPr>
      </w:pPr>
      <w:commentRangeStart w:id="10"/>
      <w:r>
        <w:rPr>
          <w:rFonts w:ascii="Times New Roman" w:hAnsi="Times New Roman"/>
          <w:b/>
          <w:sz w:val="28"/>
          <w:szCs w:val="28"/>
        </w:rPr>
        <w:t>Officer</w:t>
      </w:r>
      <w:ins w:id="11" w:author="Ashley Moerke" w:date="2015-09-07T09:21:00Z">
        <w:r w:rsidR="007014AA">
          <w:rPr>
            <w:rFonts w:ascii="Times New Roman" w:hAnsi="Times New Roman"/>
            <w:b/>
            <w:sz w:val="28"/>
            <w:szCs w:val="28"/>
          </w:rPr>
          <w:t>’</w:t>
        </w:r>
      </w:ins>
      <w:r>
        <w:rPr>
          <w:rFonts w:ascii="Times New Roman" w:hAnsi="Times New Roman"/>
          <w:b/>
          <w:sz w:val="28"/>
          <w:szCs w:val="28"/>
        </w:rPr>
        <w:t>s Report</w:t>
      </w:r>
    </w:p>
    <w:p w14:paraId="1D163F1F" w14:textId="33DA24BF" w:rsidR="000D46E6" w:rsidRPr="000D46E6" w:rsidRDefault="000D46E6">
      <w:pPr>
        <w:pStyle w:val="ListParagraph"/>
        <w:numPr>
          <w:ilvl w:val="1"/>
          <w:numId w:val="1"/>
        </w:numPr>
        <w:rPr>
          <w:ins w:id="12" w:author="Clifford Pattinson" w:date="2015-09-09T14:40:00Z"/>
          <w:rFonts w:ascii="Times New Roman" w:hAnsi="Times New Roman"/>
          <w:b/>
          <w:sz w:val="28"/>
          <w:szCs w:val="28"/>
          <w:rPrChange w:id="13" w:author="Clifford Pattinson" w:date="2015-09-09T14:40:00Z">
            <w:rPr>
              <w:ins w:id="14" w:author="Clifford Pattinson" w:date="2015-09-09T14:40:00Z"/>
              <w:rFonts w:ascii="Times New Roman" w:hAnsi="Times New Roman"/>
              <w:sz w:val="28"/>
              <w:szCs w:val="28"/>
            </w:rPr>
          </w:rPrChange>
        </w:rPr>
        <w:pPrChange w:id="15" w:author="Clifford Pattinson" w:date="2015-09-09T14:40:00Z">
          <w:pPr>
            <w:pStyle w:val="ListParagraph"/>
            <w:numPr>
              <w:numId w:val="1"/>
            </w:numPr>
            <w:ind w:left="1080" w:hanging="720"/>
          </w:pPr>
        </w:pPrChange>
      </w:pPr>
      <w:ins w:id="16" w:author="Clifford Pattinson" w:date="2015-09-09T14:40:00Z">
        <w:r>
          <w:rPr>
            <w:rFonts w:ascii="Times New Roman" w:hAnsi="Times New Roman"/>
            <w:sz w:val="28"/>
            <w:szCs w:val="28"/>
          </w:rPr>
          <w:t>Introductions</w:t>
        </w:r>
      </w:ins>
    </w:p>
    <w:p w14:paraId="52C080B6" w14:textId="3FE57F5D" w:rsidR="000D46E6" w:rsidRPr="000D46E6" w:rsidRDefault="000D46E6">
      <w:pPr>
        <w:pStyle w:val="ListParagraph"/>
        <w:numPr>
          <w:ilvl w:val="2"/>
          <w:numId w:val="1"/>
        </w:numPr>
        <w:rPr>
          <w:rFonts w:ascii="Times New Roman" w:hAnsi="Times New Roman"/>
          <w:b/>
          <w:sz w:val="28"/>
          <w:szCs w:val="28"/>
          <w:rPrChange w:id="17" w:author="Clifford Pattinson" w:date="2015-09-09T14:40:00Z">
            <w:rPr/>
          </w:rPrChange>
        </w:rPr>
        <w:pPrChange w:id="18" w:author="Clifford Pattinson" w:date="2015-09-09T14:40:00Z">
          <w:pPr>
            <w:pStyle w:val="ListParagraph"/>
            <w:numPr>
              <w:numId w:val="1"/>
            </w:numPr>
            <w:ind w:left="1080" w:hanging="720"/>
          </w:pPr>
        </w:pPrChange>
      </w:pPr>
      <w:ins w:id="19" w:author="Clifford Pattinson" w:date="2015-09-09T14:41:00Z">
        <w:r>
          <w:rPr>
            <w:rFonts w:ascii="Times New Roman" w:hAnsi="Times New Roman"/>
            <w:sz w:val="28"/>
            <w:szCs w:val="28"/>
          </w:rPr>
          <w:t>President – Cliff Pattinson</w:t>
        </w:r>
      </w:ins>
    </w:p>
    <w:p w14:paraId="5AD69E00" w14:textId="77777777" w:rsidR="00A52FBC" w:rsidRDefault="00A52FBC">
      <w:pPr>
        <w:pStyle w:val="ListParagraph"/>
        <w:numPr>
          <w:ilvl w:val="2"/>
          <w:numId w:val="1"/>
        </w:numPr>
        <w:rPr>
          <w:rFonts w:ascii="Times New Roman" w:hAnsi="Times New Roman"/>
          <w:sz w:val="28"/>
          <w:szCs w:val="28"/>
        </w:rPr>
        <w:pPrChange w:id="20" w:author="Clifford Pattinson" w:date="2015-09-09T14:40:00Z">
          <w:pPr>
            <w:pStyle w:val="ListParagraph"/>
            <w:numPr>
              <w:ilvl w:val="1"/>
              <w:numId w:val="1"/>
            </w:numPr>
            <w:ind w:left="1440" w:hanging="360"/>
          </w:pPr>
        </w:pPrChange>
      </w:pPr>
      <w:r>
        <w:rPr>
          <w:rFonts w:ascii="Times New Roman" w:hAnsi="Times New Roman"/>
          <w:sz w:val="28"/>
          <w:szCs w:val="28"/>
        </w:rPr>
        <w:t>Vice</w:t>
      </w:r>
      <w:r w:rsidR="00C3604C">
        <w:rPr>
          <w:rFonts w:ascii="Times New Roman" w:hAnsi="Times New Roman"/>
          <w:sz w:val="28"/>
          <w:szCs w:val="28"/>
        </w:rPr>
        <w:t xml:space="preserve"> President – </w:t>
      </w:r>
      <w:r>
        <w:rPr>
          <w:rFonts w:ascii="Times New Roman" w:hAnsi="Times New Roman"/>
          <w:sz w:val="28"/>
          <w:szCs w:val="28"/>
        </w:rPr>
        <w:t>Michelle Kane</w:t>
      </w:r>
      <w:bookmarkStart w:id="21" w:name="_GoBack"/>
      <w:bookmarkEnd w:id="21"/>
    </w:p>
    <w:p w14:paraId="767857F7" w14:textId="77777777" w:rsidR="00E77085" w:rsidRPr="001B3E75" w:rsidRDefault="00C3604C">
      <w:pPr>
        <w:pStyle w:val="ListParagraph"/>
        <w:numPr>
          <w:ilvl w:val="2"/>
          <w:numId w:val="1"/>
        </w:numPr>
        <w:rPr>
          <w:rFonts w:ascii="Times New Roman" w:hAnsi="Times New Roman"/>
          <w:sz w:val="28"/>
          <w:szCs w:val="28"/>
        </w:rPr>
        <w:pPrChange w:id="22" w:author="Clifford Pattinson" w:date="2015-09-09T14:40:00Z">
          <w:pPr>
            <w:pStyle w:val="ListParagraph"/>
            <w:numPr>
              <w:ilvl w:val="1"/>
              <w:numId w:val="1"/>
            </w:numPr>
            <w:ind w:left="1440" w:hanging="360"/>
          </w:pPr>
        </w:pPrChange>
      </w:pPr>
      <w:r>
        <w:rPr>
          <w:rFonts w:ascii="Times New Roman" w:hAnsi="Times New Roman"/>
          <w:sz w:val="28"/>
          <w:szCs w:val="28"/>
        </w:rPr>
        <w:t xml:space="preserve">Secretary – </w:t>
      </w:r>
      <w:r w:rsidR="00A52FBC">
        <w:rPr>
          <w:rFonts w:ascii="Times New Roman" w:hAnsi="Times New Roman"/>
          <w:sz w:val="28"/>
          <w:szCs w:val="28"/>
        </w:rPr>
        <w:t>Autumn Wiese</w:t>
      </w:r>
    </w:p>
    <w:p w14:paraId="01D38323" w14:textId="77777777" w:rsidR="000B1523" w:rsidRDefault="00E77085">
      <w:pPr>
        <w:pStyle w:val="ListParagraph"/>
        <w:numPr>
          <w:ilvl w:val="2"/>
          <w:numId w:val="1"/>
        </w:numPr>
        <w:rPr>
          <w:ins w:id="23" w:author="Clifford Pattinson" w:date="2015-09-09T14:21:00Z"/>
          <w:rFonts w:ascii="Times New Roman" w:hAnsi="Times New Roman"/>
          <w:sz w:val="28"/>
          <w:szCs w:val="28"/>
        </w:rPr>
        <w:pPrChange w:id="24" w:author="Clifford Pattinson" w:date="2015-09-09T14:40:00Z">
          <w:pPr>
            <w:pStyle w:val="ListParagraph"/>
            <w:numPr>
              <w:ilvl w:val="1"/>
              <w:numId w:val="1"/>
            </w:numPr>
            <w:ind w:left="1440" w:hanging="360"/>
          </w:pPr>
        </w:pPrChange>
      </w:pPr>
      <w:r w:rsidRPr="001B3E75">
        <w:rPr>
          <w:rFonts w:ascii="Times New Roman" w:hAnsi="Times New Roman"/>
          <w:sz w:val="28"/>
          <w:szCs w:val="28"/>
        </w:rPr>
        <w:t xml:space="preserve">Treasurer – </w:t>
      </w:r>
      <w:r w:rsidR="00A52FBC">
        <w:rPr>
          <w:rFonts w:ascii="Times New Roman" w:hAnsi="Times New Roman"/>
          <w:sz w:val="28"/>
          <w:szCs w:val="28"/>
        </w:rPr>
        <w:t>John Milan</w:t>
      </w:r>
    </w:p>
    <w:p w14:paraId="5FAC66E1" w14:textId="73F3B408" w:rsidR="00777150" w:rsidRDefault="00777150">
      <w:pPr>
        <w:pStyle w:val="ListParagraph"/>
        <w:numPr>
          <w:ilvl w:val="3"/>
          <w:numId w:val="1"/>
        </w:numPr>
        <w:rPr>
          <w:ins w:id="25" w:author="Authorized User" w:date="2015-09-23T09:17:00Z"/>
          <w:rFonts w:ascii="Times New Roman" w:hAnsi="Times New Roman"/>
          <w:sz w:val="28"/>
          <w:szCs w:val="28"/>
        </w:rPr>
        <w:pPrChange w:id="26" w:author="Clifford Pattinson" w:date="2015-09-09T14:40:00Z">
          <w:pPr>
            <w:pStyle w:val="ListParagraph"/>
            <w:numPr>
              <w:ilvl w:val="1"/>
              <w:numId w:val="1"/>
            </w:numPr>
            <w:ind w:left="1440" w:hanging="360"/>
          </w:pPr>
        </w:pPrChange>
      </w:pPr>
      <w:ins w:id="27" w:author="Clifford Pattinson" w:date="2015-09-09T14:21:00Z">
        <w:r>
          <w:rPr>
            <w:rFonts w:ascii="Times New Roman" w:hAnsi="Times New Roman"/>
            <w:sz w:val="28"/>
            <w:szCs w:val="28"/>
          </w:rPr>
          <w:t>Dues</w:t>
        </w:r>
      </w:ins>
    </w:p>
    <w:p w14:paraId="1978AAA9" w14:textId="33B3CF86" w:rsidR="0081585C" w:rsidRPr="0081585C" w:rsidRDefault="0081585C">
      <w:pPr>
        <w:pStyle w:val="ListParagraph"/>
        <w:ind w:left="2880"/>
        <w:rPr>
          <w:ins w:id="28" w:author="Clifford Pattinson" w:date="2015-04-06T15:39:00Z"/>
          <w:rFonts w:ascii="Times New Roman" w:hAnsi="Times New Roman"/>
          <w:color w:val="76923C" w:themeColor="accent3" w:themeShade="BF"/>
          <w:sz w:val="28"/>
          <w:szCs w:val="28"/>
          <w:rPrChange w:id="29" w:author="Authorized User" w:date="2015-09-23T09:21:00Z">
            <w:rPr>
              <w:ins w:id="30" w:author="Clifford Pattinson" w:date="2015-04-06T15:39:00Z"/>
              <w:rFonts w:ascii="Times New Roman" w:hAnsi="Times New Roman"/>
              <w:sz w:val="28"/>
              <w:szCs w:val="28"/>
            </w:rPr>
          </w:rPrChange>
        </w:rPr>
        <w:pPrChange w:id="31" w:author="Authorized User" w:date="2015-09-23T09:17:00Z">
          <w:pPr>
            <w:pStyle w:val="ListParagraph"/>
            <w:numPr>
              <w:ilvl w:val="1"/>
              <w:numId w:val="1"/>
            </w:numPr>
            <w:ind w:left="1440" w:hanging="360"/>
          </w:pPr>
        </w:pPrChange>
      </w:pPr>
      <w:ins w:id="32" w:author="Authorized User" w:date="2015-09-23T09:17:00Z">
        <w:r w:rsidRPr="0081585C">
          <w:rPr>
            <w:rFonts w:ascii="Times New Roman" w:hAnsi="Times New Roman"/>
            <w:color w:val="76923C" w:themeColor="accent3" w:themeShade="BF"/>
            <w:sz w:val="28"/>
            <w:szCs w:val="28"/>
            <w:rPrChange w:id="33" w:author="Authorized User" w:date="2015-09-23T09:21:00Z">
              <w:rPr>
                <w:rFonts w:ascii="Times New Roman" w:hAnsi="Times New Roman"/>
                <w:color w:val="76923C" w:themeColor="accent3" w:themeShade="BF"/>
                <w:sz w:val="24"/>
                <w:szCs w:val="24"/>
              </w:rPr>
            </w:rPrChange>
          </w:rPr>
          <w:t>Officer introduction</w:t>
        </w:r>
      </w:ins>
      <w:ins w:id="34" w:author="Authorized User" w:date="2015-09-23T09:21:00Z">
        <w:r w:rsidRPr="0081585C">
          <w:rPr>
            <w:rFonts w:ascii="Times New Roman" w:hAnsi="Times New Roman"/>
            <w:color w:val="76923C" w:themeColor="accent3" w:themeShade="BF"/>
            <w:sz w:val="28"/>
            <w:szCs w:val="28"/>
            <w:rPrChange w:id="35" w:author="Authorized User" w:date="2015-09-23T09:21:00Z">
              <w:rPr>
                <w:rFonts w:ascii="Times New Roman" w:hAnsi="Times New Roman"/>
                <w:color w:val="76923C" w:themeColor="accent3" w:themeShade="BF"/>
                <w:sz w:val="24"/>
                <w:szCs w:val="24"/>
              </w:rPr>
            </w:rPrChange>
          </w:rPr>
          <w:t xml:space="preserve">, </w:t>
        </w:r>
      </w:ins>
      <w:ins w:id="36" w:author="Authorized User" w:date="2015-09-23T09:17:00Z">
        <w:r w:rsidRPr="0081585C">
          <w:rPr>
            <w:rFonts w:ascii="Times New Roman" w:hAnsi="Times New Roman"/>
            <w:color w:val="76923C" w:themeColor="accent3" w:themeShade="BF"/>
            <w:sz w:val="28"/>
            <w:szCs w:val="28"/>
            <w:rPrChange w:id="37" w:author="Authorized User" w:date="2015-09-23T09:21:00Z">
              <w:rPr>
                <w:rFonts w:ascii="Times New Roman" w:hAnsi="Times New Roman"/>
                <w:color w:val="76923C" w:themeColor="accent3" w:themeShade="BF"/>
                <w:sz w:val="24"/>
                <w:szCs w:val="24"/>
              </w:rPr>
            </w:rPrChange>
          </w:rPr>
          <w:t xml:space="preserve">Approved </w:t>
        </w:r>
      </w:ins>
      <w:ins w:id="38" w:author="Authorized User" w:date="2015-09-23T09:22:00Z">
        <w:r>
          <w:rPr>
            <w:rFonts w:ascii="Times New Roman" w:hAnsi="Times New Roman"/>
            <w:color w:val="76923C" w:themeColor="accent3" w:themeShade="BF"/>
            <w:sz w:val="28"/>
            <w:szCs w:val="28"/>
          </w:rPr>
          <w:t>first</w:t>
        </w:r>
      </w:ins>
      <w:ins w:id="39" w:author="Authorized User" w:date="2015-09-23T09:17:00Z">
        <w:r w:rsidRPr="0081585C">
          <w:rPr>
            <w:rFonts w:ascii="Times New Roman" w:hAnsi="Times New Roman"/>
            <w:color w:val="76923C" w:themeColor="accent3" w:themeShade="BF"/>
            <w:sz w:val="28"/>
            <w:szCs w:val="28"/>
            <w:rPrChange w:id="40" w:author="Authorized User" w:date="2015-09-23T09:21:00Z">
              <w:rPr>
                <w:rFonts w:ascii="Times New Roman" w:hAnsi="Times New Roman"/>
                <w:color w:val="76923C" w:themeColor="accent3" w:themeShade="BF"/>
                <w:sz w:val="24"/>
                <w:szCs w:val="24"/>
              </w:rPr>
            </w:rPrChange>
          </w:rPr>
          <w:t xml:space="preserve"> </w:t>
        </w:r>
      </w:ins>
      <w:ins w:id="41" w:author="Authorized User" w:date="2015-09-23T09:18:00Z">
        <w:r w:rsidRPr="0081585C">
          <w:rPr>
            <w:rFonts w:ascii="Times New Roman" w:hAnsi="Times New Roman"/>
            <w:color w:val="76923C" w:themeColor="accent3" w:themeShade="BF"/>
            <w:sz w:val="28"/>
            <w:szCs w:val="28"/>
            <w:rPrChange w:id="42" w:author="Authorized User" w:date="2015-09-23T09:21:00Z">
              <w:rPr>
                <w:rFonts w:ascii="Times New Roman" w:hAnsi="Times New Roman"/>
                <w:color w:val="76923C" w:themeColor="accent3" w:themeShade="BF"/>
                <w:sz w:val="24"/>
                <w:szCs w:val="24"/>
              </w:rPr>
            </w:rPrChange>
          </w:rPr>
          <w:t xml:space="preserve">by Logan </w:t>
        </w:r>
      </w:ins>
      <w:ins w:id="43" w:author="Authorized User" w:date="2015-09-23T09:23:00Z">
        <w:r>
          <w:rPr>
            <w:rFonts w:ascii="Times New Roman" w:hAnsi="Times New Roman"/>
            <w:color w:val="76923C" w:themeColor="accent3" w:themeShade="BF"/>
            <w:sz w:val="28"/>
            <w:szCs w:val="28"/>
          </w:rPr>
          <w:t xml:space="preserve">second </w:t>
        </w:r>
      </w:ins>
      <w:ins w:id="44" w:author="Authorized User" w:date="2015-09-23T09:19:00Z">
        <w:r w:rsidRPr="0081585C">
          <w:rPr>
            <w:rFonts w:ascii="Times New Roman" w:hAnsi="Times New Roman"/>
            <w:color w:val="76923C" w:themeColor="accent3" w:themeShade="BF"/>
            <w:sz w:val="28"/>
            <w:szCs w:val="28"/>
            <w:rPrChange w:id="45" w:author="Authorized User" w:date="2015-09-23T09:21:00Z">
              <w:rPr>
                <w:rFonts w:ascii="Times New Roman" w:hAnsi="Times New Roman"/>
                <w:color w:val="76923C" w:themeColor="accent3" w:themeShade="BF"/>
                <w:sz w:val="24"/>
                <w:szCs w:val="24"/>
              </w:rPr>
            </w:rPrChange>
          </w:rPr>
          <w:t>by Anthony</w:t>
        </w:r>
      </w:ins>
      <w:ins w:id="46" w:author="Authorized User" w:date="2015-09-23T09:22:00Z">
        <w:r>
          <w:rPr>
            <w:rFonts w:ascii="Times New Roman" w:hAnsi="Times New Roman"/>
            <w:color w:val="76923C" w:themeColor="accent3" w:themeShade="BF"/>
            <w:sz w:val="28"/>
            <w:szCs w:val="28"/>
          </w:rPr>
          <w:t>.</w:t>
        </w:r>
      </w:ins>
    </w:p>
    <w:p w14:paraId="1EDEEA0C" w14:textId="635598AA" w:rsidR="006B1391" w:rsidRPr="000D46E6" w:rsidRDefault="006E298B">
      <w:pPr>
        <w:pStyle w:val="ListParagraph"/>
        <w:numPr>
          <w:ilvl w:val="2"/>
          <w:numId w:val="1"/>
        </w:numPr>
        <w:rPr>
          <w:ins w:id="47" w:author="Clifford Pattinson" w:date="2015-09-01T16:20:00Z"/>
          <w:rStyle w:val="Hyperlink"/>
          <w:rFonts w:ascii="Times New Roman" w:hAnsi="Times New Roman"/>
          <w:color w:val="auto"/>
          <w:sz w:val="28"/>
          <w:szCs w:val="28"/>
          <w:u w:val="none"/>
          <w:rPrChange w:id="48" w:author="Clifford Pattinson" w:date="2015-09-09T14:39:00Z">
            <w:rPr>
              <w:ins w:id="49" w:author="Clifford Pattinson" w:date="2015-09-01T16:20:00Z"/>
              <w:rStyle w:val="Hyperlink"/>
              <w:rFonts w:ascii="Times New Roman" w:hAnsi="Times New Roman"/>
              <w:sz w:val="28"/>
              <w:szCs w:val="28"/>
            </w:rPr>
          </w:rPrChange>
        </w:rPr>
        <w:pPrChange w:id="50" w:author="Clifford Pattinson" w:date="2015-09-09T14:40:00Z">
          <w:pPr>
            <w:pStyle w:val="ListParagraph"/>
            <w:numPr>
              <w:ilvl w:val="1"/>
              <w:numId w:val="1"/>
            </w:numPr>
            <w:ind w:left="1440" w:hanging="360"/>
          </w:pPr>
        </w:pPrChange>
      </w:pPr>
      <w:ins w:id="51" w:author="Clifford Pattinson" w:date="2015-04-06T15:39:00Z">
        <w:r>
          <w:rPr>
            <w:rFonts w:ascii="Times New Roman" w:hAnsi="Times New Roman"/>
            <w:sz w:val="28"/>
            <w:szCs w:val="28"/>
          </w:rPr>
          <w:t>Event</w:t>
        </w:r>
      </w:ins>
      <w:ins w:id="52" w:author="Clifford Pattinson" w:date="2015-04-06T15:49:00Z">
        <w:r w:rsidR="006B1391">
          <w:rPr>
            <w:rFonts w:ascii="Times New Roman" w:hAnsi="Times New Roman"/>
            <w:sz w:val="28"/>
            <w:szCs w:val="28"/>
          </w:rPr>
          <w:t>s</w:t>
        </w:r>
      </w:ins>
      <w:ins w:id="53" w:author="Clifford Pattinson" w:date="2015-04-06T15:39:00Z">
        <w:r>
          <w:rPr>
            <w:rFonts w:ascii="Times New Roman" w:hAnsi="Times New Roman"/>
            <w:sz w:val="28"/>
            <w:szCs w:val="28"/>
          </w:rPr>
          <w:t xml:space="preserve"> Committee –</w:t>
        </w:r>
      </w:ins>
      <w:ins w:id="54" w:author="Clifford Pattinson" w:date="2015-09-01T16:46:00Z">
        <w:r w:rsidR="006B5E3E">
          <w:rPr>
            <w:rFonts w:ascii="Times New Roman" w:hAnsi="Times New Roman"/>
            <w:sz w:val="28"/>
            <w:szCs w:val="28"/>
          </w:rPr>
          <w:t xml:space="preserve"> Chris</w:t>
        </w:r>
      </w:ins>
      <w:ins w:id="55" w:author="Clifford Pattinson" w:date="2015-09-01T16:47:00Z">
        <w:r w:rsidR="006B5E3E">
          <w:rPr>
            <w:rFonts w:ascii="Times New Roman" w:hAnsi="Times New Roman"/>
            <w:sz w:val="28"/>
            <w:szCs w:val="28"/>
          </w:rPr>
          <w:t xml:space="preserve"> </w:t>
        </w:r>
        <w:proofErr w:type="spellStart"/>
        <w:r w:rsidR="006B5E3E">
          <w:rPr>
            <w:rFonts w:ascii="Times New Roman" w:hAnsi="Times New Roman"/>
            <w:sz w:val="28"/>
            <w:szCs w:val="28"/>
          </w:rPr>
          <w:t>Cortell</w:t>
        </w:r>
      </w:ins>
      <w:proofErr w:type="spellEnd"/>
      <w:ins w:id="56" w:author="Clifford Pattinson" w:date="2015-04-06T15:39:00Z">
        <w:r>
          <w:rPr>
            <w:rFonts w:ascii="Times New Roman" w:hAnsi="Times New Roman"/>
            <w:sz w:val="28"/>
            <w:szCs w:val="28"/>
          </w:rPr>
          <w:t>,</w:t>
        </w:r>
      </w:ins>
      <w:ins w:id="57" w:author="Clifford Pattinson" w:date="2015-09-01T17:03:00Z">
        <w:r w:rsidR="007D4130">
          <w:rPr>
            <w:rFonts w:ascii="Times New Roman" w:hAnsi="Times New Roman"/>
            <w:sz w:val="28"/>
            <w:szCs w:val="28"/>
          </w:rPr>
          <w:t xml:space="preserve"> Matt </w:t>
        </w:r>
        <w:proofErr w:type="spellStart"/>
        <w:r w:rsidR="007D4130">
          <w:rPr>
            <w:rFonts w:ascii="Times New Roman" w:hAnsi="Times New Roman"/>
            <w:sz w:val="28"/>
            <w:szCs w:val="28"/>
          </w:rPr>
          <w:t>Grieb</w:t>
        </w:r>
      </w:ins>
      <w:proofErr w:type="spellEnd"/>
    </w:p>
    <w:p w14:paraId="3141AB6E" w14:textId="56892D64" w:rsidR="00B70A64" w:rsidRPr="007D4130" w:rsidRDefault="00B70A64">
      <w:pPr>
        <w:pStyle w:val="ListParagraph"/>
        <w:numPr>
          <w:ilvl w:val="2"/>
          <w:numId w:val="1"/>
        </w:numPr>
        <w:rPr>
          <w:rFonts w:ascii="Times New Roman" w:hAnsi="Times New Roman"/>
          <w:sz w:val="28"/>
          <w:szCs w:val="28"/>
          <w:rPrChange w:id="58" w:author="Clifford Pattinson" w:date="2015-09-03T23:28:00Z">
            <w:rPr/>
          </w:rPrChange>
        </w:rPr>
        <w:pPrChange w:id="59" w:author="Clifford Pattinson" w:date="2015-09-09T14:40:00Z">
          <w:pPr>
            <w:pStyle w:val="ListParagraph"/>
            <w:numPr>
              <w:ilvl w:val="1"/>
              <w:numId w:val="1"/>
            </w:numPr>
            <w:ind w:left="1440" w:hanging="360"/>
          </w:pPr>
        </w:pPrChange>
      </w:pPr>
      <w:ins w:id="60" w:author="Clifford Pattinson" w:date="2015-09-01T16:20:00Z">
        <w:r>
          <w:rPr>
            <w:rStyle w:val="Hyperlink"/>
            <w:rFonts w:ascii="Times New Roman" w:hAnsi="Times New Roman"/>
            <w:color w:val="auto"/>
            <w:sz w:val="28"/>
            <w:szCs w:val="28"/>
            <w:u w:val="none"/>
          </w:rPr>
          <w:t xml:space="preserve">Raffle / Fundraising Committee </w:t>
        </w:r>
      </w:ins>
      <w:ins w:id="61" w:author="Clifford Pattinson" w:date="2015-09-01T16:21:00Z">
        <w:r>
          <w:rPr>
            <w:rStyle w:val="Hyperlink"/>
            <w:rFonts w:ascii="Times New Roman" w:hAnsi="Times New Roman"/>
            <w:color w:val="auto"/>
            <w:sz w:val="28"/>
            <w:szCs w:val="28"/>
            <w:u w:val="none"/>
          </w:rPr>
          <w:t>–</w:t>
        </w:r>
      </w:ins>
      <w:ins w:id="62" w:author="Clifford Pattinson" w:date="2015-09-01T16:20:00Z">
        <w:r>
          <w:rPr>
            <w:rStyle w:val="Hyperlink"/>
            <w:rFonts w:ascii="Times New Roman" w:hAnsi="Times New Roman"/>
            <w:color w:val="auto"/>
            <w:sz w:val="28"/>
            <w:szCs w:val="28"/>
            <w:u w:val="none"/>
          </w:rPr>
          <w:t xml:space="preserve"> </w:t>
        </w:r>
      </w:ins>
      <w:ins w:id="63" w:author="Clifford Pattinson" w:date="2015-09-01T16:21:00Z">
        <w:r>
          <w:rPr>
            <w:rStyle w:val="Hyperlink"/>
            <w:rFonts w:ascii="Times New Roman" w:hAnsi="Times New Roman"/>
            <w:color w:val="auto"/>
            <w:sz w:val="28"/>
            <w:szCs w:val="28"/>
            <w:u w:val="none"/>
          </w:rPr>
          <w:t>Alleigh</w:t>
        </w:r>
      </w:ins>
      <w:ins w:id="64" w:author="Clifford Pattinson" w:date="2015-09-01T16:47:00Z">
        <w:r w:rsidR="006B5E3E">
          <w:rPr>
            <w:rStyle w:val="Hyperlink"/>
            <w:rFonts w:ascii="Times New Roman" w:hAnsi="Times New Roman"/>
            <w:color w:val="auto"/>
            <w:sz w:val="28"/>
            <w:szCs w:val="28"/>
            <w:u w:val="none"/>
          </w:rPr>
          <w:t xml:space="preserve"> Sexton</w:t>
        </w:r>
      </w:ins>
      <w:commentRangeEnd w:id="10"/>
      <w:r w:rsidR="007014AA">
        <w:rPr>
          <w:rStyle w:val="CommentReference"/>
        </w:rPr>
        <w:commentReference w:id="10"/>
      </w:r>
    </w:p>
    <w:p w14:paraId="68C59337" w14:textId="142D14A2" w:rsidR="00C3604C" w:rsidRPr="0081585C" w:rsidRDefault="0081585C">
      <w:pPr>
        <w:pStyle w:val="ListParagraph"/>
        <w:ind w:left="1980"/>
        <w:rPr>
          <w:rFonts w:ascii="Times New Roman" w:hAnsi="Times New Roman"/>
          <w:color w:val="76923C" w:themeColor="accent3" w:themeShade="BF"/>
          <w:sz w:val="28"/>
          <w:szCs w:val="28"/>
          <w:rPrChange w:id="65" w:author="Authorized User" w:date="2015-09-23T09:21:00Z">
            <w:rPr>
              <w:rFonts w:ascii="Times New Roman" w:hAnsi="Times New Roman"/>
              <w:sz w:val="28"/>
              <w:szCs w:val="28"/>
            </w:rPr>
          </w:rPrChange>
        </w:rPr>
        <w:pPrChange w:id="66" w:author="Authorized User" w:date="2015-09-23T09:21:00Z">
          <w:pPr>
            <w:pStyle w:val="ListParagraph"/>
            <w:ind w:left="1440"/>
          </w:pPr>
        </w:pPrChange>
      </w:pPr>
      <w:ins w:id="67" w:author="Authorized User" w:date="2015-09-23T09:21:00Z">
        <w:r>
          <w:rPr>
            <w:rFonts w:ascii="Times New Roman" w:hAnsi="Times New Roman"/>
            <w:color w:val="76923C" w:themeColor="accent3" w:themeShade="BF"/>
            <w:sz w:val="28"/>
            <w:szCs w:val="28"/>
          </w:rPr>
          <w:t xml:space="preserve">Committee report </w:t>
        </w:r>
      </w:ins>
      <w:ins w:id="68" w:author="Authorized User" w:date="2015-09-23T09:23:00Z">
        <w:r>
          <w:rPr>
            <w:rFonts w:ascii="Times New Roman" w:hAnsi="Times New Roman"/>
            <w:color w:val="76923C" w:themeColor="accent3" w:themeShade="BF"/>
            <w:sz w:val="28"/>
            <w:szCs w:val="28"/>
          </w:rPr>
          <w:t xml:space="preserve">was </w:t>
        </w:r>
      </w:ins>
      <w:ins w:id="69" w:author="Authorized User" w:date="2015-09-23T09:21:00Z">
        <w:r>
          <w:rPr>
            <w:rFonts w:ascii="Times New Roman" w:hAnsi="Times New Roman"/>
            <w:color w:val="76923C" w:themeColor="accent3" w:themeShade="BF"/>
            <w:sz w:val="28"/>
            <w:szCs w:val="28"/>
          </w:rPr>
          <w:t>approved by first by Chri</w:t>
        </w:r>
      </w:ins>
      <w:ins w:id="70" w:author="Authorized User" w:date="2015-09-23T09:22:00Z">
        <w:r>
          <w:rPr>
            <w:rFonts w:ascii="Times New Roman" w:hAnsi="Times New Roman"/>
            <w:color w:val="76923C" w:themeColor="accent3" w:themeShade="BF"/>
            <w:sz w:val="28"/>
            <w:szCs w:val="28"/>
          </w:rPr>
          <w:t>s, Second by Logan.</w:t>
        </w:r>
      </w:ins>
    </w:p>
    <w:p w14:paraId="7EADA268" w14:textId="72E03311" w:rsidR="006E298B" w:rsidRPr="006E298B" w:rsidRDefault="00AD7648">
      <w:pPr>
        <w:pStyle w:val="ListParagraph"/>
        <w:numPr>
          <w:ilvl w:val="0"/>
          <w:numId w:val="1"/>
        </w:numPr>
        <w:rPr>
          <w:ins w:id="71" w:author="Clifford Pattinson" w:date="2015-04-06T15:32:00Z"/>
          <w:rFonts w:ascii="Times New Roman" w:hAnsi="Times New Roman"/>
          <w:b/>
          <w:sz w:val="28"/>
          <w:szCs w:val="28"/>
          <w:rPrChange w:id="72" w:author="Clifford Pattinson" w:date="2015-04-06T15:32:00Z">
            <w:rPr>
              <w:ins w:id="73" w:author="Clifford Pattinson" w:date="2015-04-06T15:32:00Z"/>
              <w:rFonts w:ascii="Times New Roman" w:hAnsi="Times New Roman"/>
              <w:sz w:val="28"/>
              <w:szCs w:val="28"/>
            </w:rPr>
          </w:rPrChange>
        </w:rPr>
      </w:pPr>
      <w:ins w:id="74" w:author="Clifford Pattinson" w:date="2015-04-06T15:29:00Z">
        <w:r>
          <w:rPr>
            <w:rFonts w:ascii="Times New Roman" w:hAnsi="Times New Roman"/>
            <w:b/>
            <w:sz w:val="28"/>
            <w:szCs w:val="28"/>
          </w:rPr>
          <w:t>Old Business</w:t>
        </w:r>
      </w:ins>
    </w:p>
    <w:p w14:paraId="0CC1C638" w14:textId="5A828E13" w:rsidR="008C0AE2" w:rsidRDefault="004F5A28">
      <w:pPr>
        <w:pStyle w:val="ListParagraph"/>
        <w:numPr>
          <w:ilvl w:val="1"/>
          <w:numId w:val="1"/>
        </w:numPr>
        <w:rPr>
          <w:ins w:id="75" w:author="Clifford Pattinson" w:date="2015-09-03T22:30:00Z"/>
          <w:rFonts w:ascii="Times New Roman" w:hAnsi="Times New Roman"/>
          <w:sz w:val="28"/>
          <w:szCs w:val="28"/>
        </w:rPr>
        <w:pPrChange w:id="76" w:author="Clifford Pattinson" w:date="2015-09-01T16:47:00Z">
          <w:pPr>
            <w:pStyle w:val="ListParagraph"/>
            <w:numPr>
              <w:numId w:val="1"/>
            </w:numPr>
            <w:ind w:left="1080" w:hanging="720"/>
          </w:pPr>
        </w:pPrChange>
      </w:pPr>
      <w:ins w:id="77" w:author="Clifford Pattinson" w:date="2015-09-02T19:06:00Z">
        <w:del w:id="78" w:author="Ashley Moerke" w:date="2015-09-07T09:23:00Z">
          <w:r w:rsidDel="007014AA">
            <w:rPr>
              <w:rFonts w:ascii="Times New Roman" w:hAnsi="Times New Roman"/>
              <w:sz w:val="28"/>
              <w:szCs w:val="28"/>
            </w:rPr>
            <w:delText>Notable</w:delText>
          </w:r>
        </w:del>
      </w:ins>
      <w:ins w:id="79" w:author="Clifford Pattinson" w:date="2015-04-17T08:57:00Z">
        <w:del w:id="80" w:author="Ashley Moerke" w:date="2015-09-07T09:23:00Z">
          <w:r w:rsidR="006B5E3E" w:rsidDel="007014AA">
            <w:rPr>
              <w:rFonts w:ascii="Times New Roman" w:hAnsi="Times New Roman"/>
              <w:sz w:val="28"/>
              <w:szCs w:val="28"/>
            </w:rPr>
            <w:delText xml:space="preserve"> </w:delText>
          </w:r>
        </w:del>
      </w:ins>
      <w:ins w:id="81" w:author="Clifford Pattinson" w:date="2015-09-01T16:47:00Z">
        <w:r w:rsidR="006B5E3E">
          <w:rPr>
            <w:rFonts w:ascii="Times New Roman" w:hAnsi="Times New Roman"/>
            <w:sz w:val="28"/>
            <w:szCs w:val="28"/>
          </w:rPr>
          <w:t xml:space="preserve">Summer Experiences? </w:t>
        </w:r>
      </w:ins>
    </w:p>
    <w:p w14:paraId="402E1650" w14:textId="431AE011" w:rsidR="00B36866" w:rsidRDefault="00B36866">
      <w:pPr>
        <w:pStyle w:val="ListParagraph"/>
        <w:numPr>
          <w:ilvl w:val="1"/>
          <w:numId w:val="1"/>
        </w:numPr>
        <w:rPr>
          <w:ins w:id="82" w:author="Clifford Pattinson" w:date="2015-09-01T16:47:00Z"/>
          <w:rFonts w:ascii="Times New Roman" w:hAnsi="Times New Roman"/>
          <w:sz w:val="28"/>
          <w:szCs w:val="28"/>
        </w:rPr>
        <w:pPrChange w:id="83" w:author="Clifford Pattinson" w:date="2015-09-01T16:47:00Z">
          <w:pPr>
            <w:pStyle w:val="ListParagraph"/>
            <w:numPr>
              <w:numId w:val="1"/>
            </w:numPr>
            <w:ind w:left="1080" w:hanging="720"/>
          </w:pPr>
        </w:pPrChange>
      </w:pPr>
      <w:ins w:id="84" w:author="Clifford Pattinson" w:date="2015-09-03T22:30:00Z">
        <w:r>
          <w:rPr>
            <w:rFonts w:ascii="Times New Roman" w:hAnsi="Times New Roman"/>
            <w:sz w:val="28"/>
            <w:szCs w:val="28"/>
          </w:rPr>
          <w:t>Salmon Derby</w:t>
        </w:r>
      </w:ins>
    </w:p>
    <w:p w14:paraId="011152FD" w14:textId="77777777" w:rsidR="006B5E3E" w:rsidRPr="008C0AE2" w:rsidRDefault="006B5E3E">
      <w:pPr>
        <w:pStyle w:val="ListParagraph"/>
        <w:ind w:left="1440"/>
        <w:rPr>
          <w:ins w:id="85" w:author="Clifford Pattinson" w:date="2015-04-06T15:31:00Z"/>
          <w:rFonts w:ascii="Times New Roman" w:hAnsi="Times New Roman"/>
          <w:sz w:val="28"/>
          <w:szCs w:val="28"/>
          <w:rPrChange w:id="86" w:author="Clifford Pattinson" w:date="2015-04-06T19:08:00Z">
            <w:rPr>
              <w:ins w:id="87" w:author="Clifford Pattinson" w:date="2015-04-06T15:31:00Z"/>
            </w:rPr>
          </w:rPrChange>
        </w:rPr>
        <w:pPrChange w:id="88" w:author="Clifford Pattinson" w:date="2015-09-01T16:48:00Z">
          <w:pPr>
            <w:pStyle w:val="ListParagraph"/>
            <w:numPr>
              <w:numId w:val="1"/>
            </w:numPr>
            <w:ind w:left="1080" w:hanging="720"/>
          </w:pPr>
        </w:pPrChange>
      </w:pPr>
      <w:commentRangeStart w:id="89"/>
    </w:p>
    <w:p w14:paraId="07F55C4F" w14:textId="77777777" w:rsidR="006E298B" w:rsidRPr="006E298B" w:rsidDel="00950FDB" w:rsidRDefault="00AE0EE0">
      <w:pPr>
        <w:pStyle w:val="ListParagraph"/>
        <w:numPr>
          <w:ilvl w:val="0"/>
          <w:numId w:val="1"/>
        </w:numPr>
        <w:rPr>
          <w:del w:id="90" w:author="Clifford Pattinson" w:date="2015-04-17T08:58:00Z"/>
          <w:rFonts w:ascii="Times New Roman" w:hAnsi="Times New Roman"/>
          <w:b/>
          <w:sz w:val="28"/>
          <w:szCs w:val="28"/>
          <w:rPrChange w:id="91" w:author="Clifford Pattinson" w:date="2015-04-06T15:29:00Z">
            <w:rPr>
              <w:del w:id="92" w:author="Clifford Pattinson" w:date="2015-04-17T08:58:00Z"/>
            </w:rPr>
          </w:rPrChange>
        </w:rPr>
      </w:pPr>
      <w:r>
        <w:rPr>
          <w:rFonts w:ascii="Times New Roman" w:hAnsi="Times New Roman"/>
          <w:b/>
          <w:sz w:val="28"/>
          <w:szCs w:val="28"/>
        </w:rPr>
        <w:t>New Business</w:t>
      </w:r>
      <w:commentRangeEnd w:id="89"/>
      <w:r w:rsidR="007014AA">
        <w:rPr>
          <w:rStyle w:val="CommentReference"/>
        </w:rPr>
        <w:commentReference w:id="89"/>
      </w:r>
    </w:p>
    <w:p w14:paraId="6AE30A2E" w14:textId="77777777" w:rsidR="00C3604C" w:rsidRPr="00950FDB" w:rsidDel="00950FDB" w:rsidRDefault="00C3604C">
      <w:pPr>
        <w:pStyle w:val="ListParagraph"/>
        <w:numPr>
          <w:ilvl w:val="0"/>
          <w:numId w:val="1"/>
        </w:numPr>
        <w:rPr>
          <w:del w:id="93" w:author="Clifford Pattinson" w:date="2015-04-17T08:58:00Z"/>
          <w:rFonts w:ascii="Times New Roman" w:hAnsi="Times New Roman"/>
          <w:sz w:val="28"/>
          <w:szCs w:val="28"/>
          <w:rPrChange w:id="94" w:author="Clifford Pattinson" w:date="2015-04-17T08:58:00Z">
            <w:rPr>
              <w:del w:id="95" w:author="Clifford Pattinson" w:date="2015-04-17T08:58:00Z"/>
            </w:rPr>
          </w:rPrChange>
        </w:rPr>
        <w:pPrChange w:id="96" w:author="Clifford Pattinson" w:date="2015-04-17T08:58:00Z">
          <w:pPr>
            <w:pStyle w:val="ListParagraph"/>
            <w:numPr>
              <w:ilvl w:val="1"/>
              <w:numId w:val="1"/>
            </w:numPr>
            <w:ind w:left="1440" w:hanging="360"/>
          </w:pPr>
        </w:pPrChange>
      </w:pPr>
      <w:del w:id="97" w:author="Clifford Pattinson" w:date="2015-04-17T08:58:00Z">
        <w:r w:rsidRPr="00950FDB" w:rsidDel="00950FDB">
          <w:rPr>
            <w:rFonts w:ascii="Times New Roman" w:hAnsi="Times New Roman"/>
            <w:sz w:val="28"/>
            <w:szCs w:val="28"/>
            <w:rPrChange w:id="98" w:author="Clifford Pattinson" w:date="2015-04-17T08:58:00Z">
              <w:rPr/>
            </w:rPrChange>
          </w:rPr>
          <w:delText>Changes in By-Laws:</w:delText>
        </w:r>
      </w:del>
    </w:p>
    <w:p w14:paraId="230A6B7E" w14:textId="77777777" w:rsidR="00C3604C" w:rsidRPr="00950FDB" w:rsidDel="00950FDB" w:rsidRDefault="00C3604C">
      <w:pPr>
        <w:pStyle w:val="ListParagraph"/>
        <w:rPr>
          <w:del w:id="99" w:author="Clifford Pattinson" w:date="2015-04-17T08:58:00Z"/>
        </w:rPr>
        <w:pPrChange w:id="100" w:author="Clifford Pattinson" w:date="2015-04-17T08:58:00Z">
          <w:pPr>
            <w:pStyle w:val="ListParagraph"/>
            <w:numPr>
              <w:ilvl w:val="2"/>
              <w:numId w:val="1"/>
            </w:numPr>
            <w:ind w:left="2160" w:hanging="180"/>
          </w:pPr>
        </w:pPrChange>
      </w:pPr>
      <w:del w:id="101" w:author="Clifford Pattinson" w:date="2015-04-17T08:58:00Z">
        <w:r w:rsidRPr="00950FDB" w:rsidDel="00950FDB">
          <w:delText xml:space="preserve">Announce </w:delText>
        </w:r>
      </w:del>
      <w:ins w:id="102" w:author="Ashley Moerke" w:date="2015-04-06T09:01:00Z">
        <w:del w:id="103" w:author="Clifford Pattinson" w:date="2015-04-17T08:58:00Z">
          <w:r w:rsidR="002C3DFD" w:rsidRPr="00950FDB" w:rsidDel="00950FDB">
            <w:delText>and discuss today</w:delText>
          </w:r>
        </w:del>
      </w:ins>
      <w:del w:id="104" w:author="Ashley Moerke" w:date="2015-04-06T09:02:00Z">
        <w:r w:rsidRPr="00950FDB" w:rsidDel="002C3DFD">
          <w:delText>this meeting</w:delText>
        </w:r>
      </w:del>
    </w:p>
    <w:p w14:paraId="61CA8016" w14:textId="77777777" w:rsidR="00C3604C" w:rsidRPr="00950FDB" w:rsidDel="00950FDB" w:rsidRDefault="00C3604C">
      <w:pPr>
        <w:pStyle w:val="ListParagraph"/>
        <w:rPr>
          <w:del w:id="105" w:author="Clifford Pattinson" w:date="2015-04-17T08:58:00Z"/>
        </w:rPr>
        <w:pPrChange w:id="106" w:author="Clifford Pattinson" w:date="2015-04-17T08:58:00Z">
          <w:pPr>
            <w:pStyle w:val="ListParagraph"/>
            <w:numPr>
              <w:ilvl w:val="2"/>
              <w:numId w:val="1"/>
            </w:numPr>
            <w:ind w:left="2160" w:hanging="180"/>
          </w:pPr>
        </w:pPrChange>
      </w:pPr>
      <w:del w:id="107" w:author="Clifford Pattinson" w:date="2015-04-17T08:58:00Z">
        <w:r w:rsidRPr="00950FDB" w:rsidDel="00950FDB">
          <w:delText>Vote on</w:delText>
        </w:r>
      </w:del>
      <w:ins w:id="108" w:author="Ashley Moerke" w:date="2015-04-06T09:02:00Z">
        <w:del w:id="109" w:author="Clifford Pattinson" w:date="2015-04-17T08:58:00Z">
          <w:r w:rsidR="002C3DFD" w:rsidRPr="00950FDB" w:rsidDel="00950FDB">
            <w:delText xml:space="preserve"> changes</w:delText>
          </w:r>
        </w:del>
      </w:ins>
      <w:del w:id="110" w:author="Clifford Pattinson" w:date="2015-04-17T08:58:00Z">
        <w:r w:rsidRPr="00950FDB" w:rsidDel="00950FDB">
          <w:delText xml:space="preserve"> next meeting</w:delText>
        </w:r>
      </w:del>
    </w:p>
    <w:p w14:paraId="1E093F5C" w14:textId="15D3212D" w:rsidR="00777150" w:rsidRPr="00777150" w:rsidRDefault="00C3604C">
      <w:pPr>
        <w:pStyle w:val="ListParagraph"/>
        <w:numPr>
          <w:ilvl w:val="0"/>
          <w:numId w:val="1"/>
        </w:numPr>
        <w:rPr>
          <w:ins w:id="111" w:author="Clifford Pattinson" w:date="2015-09-09T14:18:00Z"/>
        </w:rPr>
        <w:pPrChange w:id="112" w:author="Clifford Pattinson" w:date="2015-09-09T14:21:00Z">
          <w:pPr>
            <w:pStyle w:val="ListParagraph"/>
            <w:numPr>
              <w:ilvl w:val="1"/>
              <w:numId w:val="1"/>
            </w:numPr>
            <w:ind w:left="1440" w:hanging="360"/>
          </w:pPr>
        </w:pPrChange>
      </w:pPr>
      <w:del w:id="113" w:author="Clifford Pattinson" w:date="2015-04-06T18:52:00Z">
        <w:r w:rsidRPr="00950FDB" w:rsidDel="009C04AE">
          <w:delText xml:space="preserve">Chili Cook-off </w:delText>
        </w:r>
        <w:r w:rsidR="00C61C3B" w:rsidRPr="00950FDB" w:rsidDel="009C04AE">
          <w:delText>– April 15</w:delText>
        </w:r>
        <w:r w:rsidR="00C61C3B" w:rsidRPr="00950FDB" w:rsidDel="009C04AE">
          <w:rPr>
            <w:vertAlign w:val="superscript"/>
          </w:rPr>
          <w:delText>th</w:delText>
        </w:r>
        <w:r w:rsidR="00C61C3B" w:rsidRPr="00950FDB" w:rsidDel="009C04AE">
          <w:delText>, Cra</w:delText>
        </w:r>
      </w:del>
      <w:del w:id="114" w:author="Clifford Pattinson" w:date="2015-04-06T18:51:00Z">
        <w:r w:rsidR="00C61C3B" w:rsidRPr="00950FDB" w:rsidDel="009C04AE">
          <w:delText>wford lobby</w:delText>
        </w:r>
      </w:del>
      <w:ins w:id="115" w:author="Ashley Moerke" w:date="2015-04-06T09:02:00Z">
        <w:del w:id="116" w:author="Clifford Pattinson" w:date="2015-04-17T12:39:00Z">
          <w:r w:rsidR="002C3DFD" w:rsidRPr="00757434" w:rsidDel="00F90637">
            <w:rPr>
              <w:rFonts w:ascii="Times New Roman" w:hAnsi="Times New Roman"/>
              <w:sz w:val="28"/>
              <w:szCs w:val="28"/>
              <w:rPrChange w:id="117" w:author="Clifford Pattinson" w:date="2015-09-01T17:00:00Z">
                <w:rPr/>
              </w:rPrChange>
            </w:rPr>
            <w:delText xml:space="preserve"> </w:delText>
          </w:r>
        </w:del>
        <w:del w:id="118" w:author="Clifford Pattinson" w:date="2015-04-06T15:46:00Z">
          <w:r w:rsidR="002C3DFD" w:rsidRPr="00757434" w:rsidDel="006B1391">
            <w:rPr>
              <w:rFonts w:ascii="Times New Roman" w:hAnsi="Times New Roman"/>
              <w:sz w:val="28"/>
              <w:szCs w:val="28"/>
              <w:rPrChange w:id="119" w:author="Clifford Pattinson" w:date="2015-09-01T17:00:00Z">
                <w:rPr/>
              </w:rPrChange>
            </w:rPr>
            <w:delText>(contact who?)</w:delText>
          </w:r>
        </w:del>
      </w:ins>
    </w:p>
    <w:p w14:paraId="4026150C" w14:textId="5975C29A" w:rsidR="00377ABB" w:rsidRDefault="00377ABB">
      <w:pPr>
        <w:pStyle w:val="ListParagraph"/>
        <w:numPr>
          <w:ilvl w:val="1"/>
          <w:numId w:val="1"/>
        </w:numPr>
        <w:rPr>
          <w:ins w:id="120" w:author="Clifford Pattinson" w:date="2015-09-09T14:31:00Z"/>
          <w:rFonts w:ascii="Times New Roman" w:hAnsi="Times New Roman"/>
          <w:sz w:val="28"/>
          <w:szCs w:val="28"/>
        </w:rPr>
      </w:pPr>
      <w:ins w:id="121" w:author="Clifford Pattinson" w:date="2015-09-09T14:31:00Z">
        <w:r>
          <w:rPr>
            <w:rFonts w:ascii="Times New Roman" w:hAnsi="Times New Roman"/>
            <w:sz w:val="28"/>
            <w:szCs w:val="28"/>
          </w:rPr>
          <w:t>Emails</w:t>
        </w:r>
      </w:ins>
      <w:ins w:id="122" w:author="Authorized User" w:date="2015-09-23T09:23:00Z">
        <w:r w:rsidR="0081585C">
          <w:rPr>
            <w:rFonts w:ascii="Times New Roman" w:hAnsi="Times New Roman"/>
            <w:sz w:val="28"/>
            <w:szCs w:val="28"/>
          </w:rPr>
          <w:t xml:space="preserve"> </w:t>
        </w:r>
      </w:ins>
      <w:ins w:id="123" w:author="Authorized User" w:date="2015-09-23T09:25:00Z">
        <w:r w:rsidR="0081585C">
          <w:rPr>
            <w:rFonts w:ascii="Times New Roman" w:hAnsi="Times New Roman"/>
            <w:color w:val="76923C" w:themeColor="accent3" w:themeShade="BF"/>
            <w:sz w:val="28"/>
            <w:szCs w:val="28"/>
          </w:rPr>
          <w:t>P</w:t>
        </w:r>
      </w:ins>
      <w:ins w:id="124" w:author="Authorized User" w:date="2015-09-23T09:23:00Z">
        <w:r w:rsidR="0081585C">
          <w:rPr>
            <w:rFonts w:ascii="Times New Roman" w:hAnsi="Times New Roman"/>
            <w:color w:val="76923C" w:themeColor="accent3" w:themeShade="BF"/>
            <w:sz w:val="28"/>
            <w:szCs w:val="28"/>
          </w:rPr>
          <w:t>assed around a sheet to get everyone’s email.</w:t>
        </w:r>
      </w:ins>
    </w:p>
    <w:p w14:paraId="39022025" w14:textId="23183DC6" w:rsidR="00950FDB" w:rsidDel="006B5E3E" w:rsidRDefault="00777150">
      <w:pPr>
        <w:pStyle w:val="ListParagraph"/>
        <w:numPr>
          <w:ilvl w:val="0"/>
          <w:numId w:val="1"/>
        </w:numPr>
        <w:rPr>
          <w:del w:id="125" w:author="Clifford Pattinson" w:date="2015-09-01T16:52:00Z"/>
          <w:rFonts w:ascii="Times New Roman" w:hAnsi="Times New Roman"/>
          <w:sz w:val="28"/>
          <w:szCs w:val="28"/>
        </w:rPr>
        <w:pPrChange w:id="126" w:author="Clifford Pattinson" w:date="2015-09-09T14:16:00Z">
          <w:pPr>
            <w:pStyle w:val="ListParagraph"/>
            <w:numPr>
              <w:ilvl w:val="1"/>
              <w:numId w:val="1"/>
            </w:numPr>
            <w:ind w:left="1440" w:hanging="360"/>
          </w:pPr>
        </w:pPrChange>
      </w:pPr>
      <w:ins w:id="127" w:author="Clifford Pattinson" w:date="2015-09-09T14:17:00Z">
        <w:r>
          <w:rPr>
            <w:rFonts w:ascii="Times New Roman" w:hAnsi="Times New Roman"/>
            <w:sz w:val="28"/>
            <w:szCs w:val="28"/>
          </w:rPr>
          <w:t>Quiz Bowl!!</w:t>
        </w:r>
      </w:ins>
      <w:ins w:id="128" w:author="Authorized User" w:date="2015-09-23T09:24:00Z">
        <w:r w:rsidR="0081585C">
          <w:rPr>
            <w:rFonts w:ascii="Times New Roman" w:hAnsi="Times New Roman"/>
            <w:sz w:val="28"/>
            <w:szCs w:val="28"/>
          </w:rPr>
          <w:t xml:space="preserve"> </w:t>
        </w:r>
        <w:r w:rsidR="0081585C">
          <w:rPr>
            <w:rFonts w:ascii="Times New Roman" w:hAnsi="Times New Roman"/>
            <w:color w:val="76923C" w:themeColor="accent3" w:themeShade="BF"/>
            <w:sz w:val="28"/>
            <w:szCs w:val="28"/>
          </w:rPr>
          <w:t>Winning team gets Dues paid for the semester- Group 6 won</w:t>
        </w:r>
      </w:ins>
    </w:p>
    <w:p w14:paraId="43CD00E3" w14:textId="77777777" w:rsidR="00C3604C" w:rsidDel="006E298B" w:rsidRDefault="00C3604C">
      <w:pPr>
        <w:pStyle w:val="ListParagraph"/>
        <w:numPr>
          <w:ilvl w:val="1"/>
          <w:numId w:val="1"/>
        </w:numPr>
        <w:rPr>
          <w:del w:id="129" w:author="Clifford Pattinson" w:date="2015-04-06T15:36:00Z"/>
          <w:rFonts w:ascii="Times New Roman" w:hAnsi="Times New Roman"/>
          <w:sz w:val="28"/>
          <w:szCs w:val="28"/>
        </w:rPr>
      </w:pPr>
      <w:commentRangeStart w:id="130"/>
      <w:del w:id="131" w:author="Clifford Pattinson" w:date="2015-04-06T15:36:00Z">
        <w:r w:rsidDel="006E298B">
          <w:rPr>
            <w:rFonts w:ascii="Times New Roman" w:hAnsi="Times New Roman"/>
            <w:sz w:val="28"/>
            <w:szCs w:val="28"/>
          </w:rPr>
          <w:delText xml:space="preserve">Meet-and-Greet with Pete </w:delText>
        </w:r>
        <w:r w:rsidR="00182EF0" w:rsidRPr="00182EF0" w:rsidDel="006E298B">
          <w:rPr>
            <w:rFonts w:ascii="Times New Roman" w:hAnsi="Times New Roman"/>
            <w:sz w:val="28"/>
            <w:szCs w:val="28"/>
          </w:rPr>
          <w:delText>Butchko</w:delText>
        </w:r>
        <w:commentRangeEnd w:id="130"/>
        <w:r w:rsidR="002C3DFD" w:rsidDel="006E298B">
          <w:rPr>
            <w:rStyle w:val="CommentReference"/>
          </w:rPr>
          <w:commentReference w:id="130"/>
        </w:r>
      </w:del>
    </w:p>
    <w:p w14:paraId="2AA7E340" w14:textId="1F7E5032" w:rsidR="00C3604C" w:rsidRPr="000915AB" w:rsidDel="006B5E3E" w:rsidRDefault="00C3604C">
      <w:pPr>
        <w:pStyle w:val="ListParagraph"/>
        <w:numPr>
          <w:ilvl w:val="1"/>
          <w:numId w:val="1"/>
        </w:numPr>
        <w:rPr>
          <w:del w:id="132" w:author="Clifford Pattinson" w:date="2015-09-01T16:49:00Z"/>
          <w:rFonts w:ascii="Times New Roman" w:hAnsi="Times New Roman"/>
          <w:sz w:val="28"/>
          <w:szCs w:val="28"/>
          <w:rPrChange w:id="133" w:author="Clifford Pattinson" w:date="2015-04-08T18:49:00Z">
            <w:rPr>
              <w:del w:id="134" w:author="Clifford Pattinson" w:date="2015-09-01T16:49:00Z"/>
            </w:rPr>
          </w:rPrChange>
        </w:rPr>
      </w:pPr>
      <w:del w:id="135" w:author="Clifford Pattinson" w:date="2015-04-08T09:04:00Z">
        <w:r w:rsidDel="002E1485">
          <w:rPr>
            <w:rFonts w:ascii="Times New Roman" w:hAnsi="Times New Roman"/>
            <w:sz w:val="28"/>
            <w:szCs w:val="28"/>
          </w:rPr>
          <w:delText>Possible change in</w:delText>
        </w:r>
      </w:del>
      <w:del w:id="136" w:author="Clifford Pattinson" w:date="2015-04-08T09:03:00Z">
        <w:r w:rsidDel="002E1485">
          <w:rPr>
            <w:rFonts w:ascii="Times New Roman" w:hAnsi="Times New Roman"/>
            <w:sz w:val="28"/>
            <w:szCs w:val="28"/>
          </w:rPr>
          <w:delText xml:space="preserve"> next year’s</w:delText>
        </w:r>
      </w:del>
      <w:del w:id="137" w:author="Clifford Pattinson" w:date="2015-04-08T09:04:00Z">
        <w:r w:rsidDel="002E1485">
          <w:rPr>
            <w:rFonts w:ascii="Times New Roman" w:hAnsi="Times New Roman"/>
            <w:sz w:val="28"/>
            <w:szCs w:val="28"/>
          </w:rPr>
          <w:delText xml:space="preserve"> meeting times</w:delText>
        </w:r>
      </w:del>
      <w:commentRangeStart w:id="138"/>
      <w:del w:id="139" w:author="Clifford Pattinson" w:date="2015-04-06T15:42:00Z">
        <w:r w:rsidRPr="000915AB" w:rsidDel="006E298B">
          <w:rPr>
            <w:rFonts w:ascii="Times New Roman" w:hAnsi="Times New Roman"/>
            <w:sz w:val="28"/>
            <w:szCs w:val="28"/>
            <w:rPrChange w:id="140" w:author="Clifford Pattinson" w:date="2015-04-08T18:49:00Z">
              <w:rPr/>
            </w:rPrChange>
          </w:rPr>
          <w:delText>; Doodle Poll</w:delText>
        </w:r>
        <w:commentRangeEnd w:id="138"/>
        <w:r w:rsidR="002C3DFD" w:rsidDel="006E298B">
          <w:rPr>
            <w:rStyle w:val="CommentReference"/>
          </w:rPr>
          <w:commentReference w:id="138"/>
        </w:r>
      </w:del>
    </w:p>
    <w:p w14:paraId="131AFAE7" w14:textId="0EF59A9F" w:rsidR="00C3604C" w:rsidDel="006E298B" w:rsidRDefault="00C3604C">
      <w:pPr>
        <w:pStyle w:val="ListParagraph"/>
        <w:numPr>
          <w:ilvl w:val="1"/>
          <w:numId w:val="1"/>
        </w:numPr>
        <w:rPr>
          <w:del w:id="141" w:author="Clifford Pattinson" w:date="2015-04-06T15:40:00Z"/>
          <w:rFonts w:ascii="Times New Roman" w:hAnsi="Times New Roman"/>
          <w:sz w:val="28"/>
          <w:szCs w:val="28"/>
        </w:rPr>
      </w:pPr>
      <w:del w:id="142" w:author="Clifford Pattinson" w:date="2015-09-01T16:52:00Z">
        <w:r w:rsidRPr="006E298B" w:rsidDel="006B5E3E">
          <w:rPr>
            <w:rFonts w:ascii="Times New Roman" w:hAnsi="Times New Roman"/>
            <w:sz w:val="28"/>
            <w:szCs w:val="28"/>
          </w:rPr>
          <w:delText>Formation of</w:delText>
        </w:r>
      </w:del>
      <w:ins w:id="143" w:author="Ashley Moerke" w:date="2015-04-06T09:03:00Z">
        <w:del w:id="144" w:author="Clifford Pattinson" w:date="2015-04-20T18:31:00Z">
          <w:r w:rsidR="002C3DFD" w:rsidRPr="006E298B" w:rsidDel="00BC6C03">
            <w:rPr>
              <w:rFonts w:ascii="Times New Roman" w:hAnsi="Times New Roman"/>
              <w:sz w:val="28"/>
              <w:szCs w:val="28"/>
            </w:rPr>
            <w:delText>Call for</w:delText>
          </w:r>
        </w:del>
      </w:ins>
      <w:del w:id="145" w:author="Clifford Pattinson" w:date="2015-04-20T18:31:00Z">
        <w:r w:rsidRPr="006E298B" w:rsidDel="00BC6C03">
          <w:rPr>
            <w:rFonts w:ascii="Times New Roman" w:hAnsi="Times New Roman"/>
            <w:sz w:val="28"/>
            <w:szCs w:val="28"/>
          </w:rPr>
          <w:delText xml:space="preserve"> </w:delText>
        </w:r>
      </w:del>
      <w:del w:id="146" w:author="Clifford Pattinson" w:date="2015-09-01T16:52:00Z">
        <w:r w:rsidRPr="006E298B" w:rsidDel="006B5E3E">
          <w:rPr>
            <w:rFonts w:ascii="Times New Roman" w:hAnsi="Times New Roman"/>
            <w:sz w:val="28"/>
            <w:szCs w:val="28"/>
          </w:rPr>
          <w:delText>Committee</w:delText>
        </w:r>
        <w:r w:rsidRPr="006B1391" w:rsidDel="006B5E3E">
          <w:rPr>
            <w:rFonts w:ascii="Times New Roman" w:hAnsi="Times New Roman"/>
            <w:sz w:val="28"/>
            <w:szCs w:val="28"/>
          </w:rPr>
          <w:delText>s</w:delText>
        </w:r>
      </w:del>
      <w:ins w:id="147" w:author="Ashley Moerke" w:date="2015-04-06T09:03:00Z">
        <w:del w:id="148" w:author="Clifford Pattinson" w:date="2015-09-01T16:52:00Z">
          <w:r w:rsidR="002C3DFD" w:rsidRPr="006B1391" w:rsidDel="006B5E3E">
            <w:rPr>
              <w:rFonts w:ascii="Times New Roman" w:hAnsi="Times New Roman"/>
              <w:sz w:val="28"/>
              <w:szCs w:val="28"/>
            </w:rPr>
            <w:delText xml:space="preserve"> Chairs</w:delText>
          </w:r>
        </w:del>
      </w:ins>
      <w:del w:id="149" w:author="Clifford Pattinson" w:date="2015-04-20T18:31:00Z">
        <w:r w:rsidRPr="006B1391" w:rsidDel="00BC6C03">
          <w:rPr>
            <w:rFonts w:ascii="Times New Roman" w:hAnsi="Times New Roman"/>
            <w:sz w:val="28"/>
            <w:szCs w:val="28"/>
          </w:rPr>
          <w:delText xml:space="preserve"> –</w:delText>
        </w:r>
      </w:del>
      <w:del w:id="150" w:author="Clifford Pattinson" w:date="2015-04-06T15:41:00Z">
        <w:r w:rsidRPr="006E298B" w:rsidDel="006E298B">
          <w:rPr>
            <w:rFonts w:ascii="Times New Roman" w:hAnsi="Times New Roman"/>
            <w:sz w:val="28"/>
            <w:szCs w:val="28"/>
          </w:rPr>
          <w:delText xml:space="preserve"> </w:delText>
        </w:r>
      </w:del>
      <w:commentRangeStart w:id="151"/>
      <w:del w:id="152" w:author="Clifford Pattinson" w:date="2015-04-06T15:40:00Z">
        <w:r w:rsidRPr="006E298B" w:rsidDel="006E298B">
          <w:rPr>
            <w:rFonts w:ascii="Times New Roman" w:hAnsi="Times New Roman"/>
            <w:sz w:val="28"/>
            <w:szCs w:val="28"/>
          </w:rPr>
          <w:delText>Talk to Clif</w:delText>
        </w:r>
        <w:r w:rsidDel="006E298B">
          <w:rPr>
            <w:rFonts w:ascii="Times New Roman" w:hAnsi="Times New Roman"/>
            <w:sz w:val="28"/>
            <w:szCs w:val="28"/>
          </w:rPr>
          <w:delText>f</w:delText>
        </w:r>
        <w:commentRangeEnd w:id="151"/>
        <w:r w:rsidR="002C3DFD" w:rsidDel="006E298B">
          <w:rPr>
            <w:rStyle w:val="CommentReference"/>
          </w:rPr>
          <w:commentReference w:id="151"/>
        </w:r>
      </w:del>
    </w:p>
    <w:p w14:paraId="532859E9" w14:textId="764848E2" w:rsidR="00777150" w:rsidRPr="00377ABB" w:rsidRDefault="00C3604C">
      <w:pPr>
        <w:pStyle w:val="ListParagraph"/>
        <w:numPr>
          <w:ilvl w:val="1"/>
          <w:numId w:val="1"/>
        </w:numPr>
        <w:rPr>
          <w:ins w:id="153" w:author="Clifford Pattinson" w:date="2015-09-02T19:09:00Z"/>
          <w:rFonts w:ascii="Times New Roman" w:hAnsi="Times New Roman"/>
          <w:sz w:val="28"/>
          <w:szCs w:val="28"/>
          <w:rPrChange w:id="154" w:author="Clifford Pattinson" w:date="2015-09-09T14:34:00Z">
            <w:rPr>
              <w:ins w:id="155" w:author="Clifford Pattinson" w:date="2015-09-02T19:09:00Z"/>
            </w:rPr>
          </w:rPrChange>
        </w:rPr>
      </w:pPr>
      <w:del w:id="156" w:author="Clifford Pattinson" w:date="2015-09-02T19:09:00Z">
        <w:r w:rsidRPr="006E298B" w:rsidDel="00390546">
          <w:rPr>
            <w:rFonts w:ascii="Times New Roman" w:hAnsi="Times New Roman"/>
            <w:sz w:val="28"/>
            <w:szCs w:val="28"/>
          </w:rPr>
          <w:delText>Summer Fishing Contest</w:delText>
        </w:r>
      </w:del>
    </w:p>
    <w:p w14:paraId="03BCF411" w14:textId="43DB9447" w:rsidR="00390546" w:rsidRPr="007D4130" w:rsidRDefault="00390546">
      <w:pPr>
        <w:pStyle w:val="ListParagraph"/>
        <w:numPr>
          <w:ilvl w:val="1"/>
          <w:numId w:val="1"/>
        </w:numPr>
        <w:rPr>
          <w:ins w:id="157" w:author="Clifford Pattinson" w:date="2015-04-17T09:08:00Z"/>
          <w:rFonts w:ascii="Times New Roman" w:hAnsi="Times New Roman"/>
          <w:sz w:val="28"/>
          <w:szCs w:val="28"/>
          <w:rPrChange w:id="158" w:author="Clifford Pattinson" w:date="2015-09-03T23:24:00Z">
            <w:rPr>
              <w:ins w:id="159" w:author="Clifford Pattinson" w:date="2015-04-17T09:08:00Z"/>
            </w:rPr>
          </w:rPrChange>
        </w:rPr>
      </w:pPr>
      <w:ins w:id="160" w:author="Clifford Pattinson" w:date="2015-09-02T19:10:00Z">
        <w:r w:rsidRPr="006E298B">
          <w:rPr>
            <w:rFonts w:ascii="Times New Roman" w:hAnsi="Times New Roman"/>
            <w:sz w:val="28"/>
            <w:szCs w:val="28"/>
          </w:rPr>
          <w:t>Summer Fishing Contest</w:t>
        </w:r>
      </w:ins>
      <w:ins w:id="161" w:author="Clifford Pattinson" w:date="2015-09-09T14:34:00Z">
        <w:r w:rsidR="00377ABB">
          <w:rPr>
            <w:rFonts w:ascii="Times New Roman" w:hAnsi="Times New Roman"/>
            <w:sz w:val="28"/>
            <w:szCs w:val="28"/>
          </w:rPr>
          <w:t>!</w:t>
        </w:r>
      </w:ins>
      <w:ins w:id="162" w:author="Clifford Pattinson" w:date="2015-09-02T19:10:00Z">
        <w:r>
          <w:rPr>
            <w:rFonts w:ascii="Times New Roman" w:hAnsi="Times New Roman"/>
            <w:sz w:val="28"/>
            <w:szCs w:val="28"/>
          </w:rPr>
          <w:t xml:space="preserve"> </w:t>
        </w:r>
      </w:ins>
      <w:ins w:id="163" w:author="Authorized User" w:date="2015-09-23T09:25:00Z">
        <w:r w:rsidR="0081585C">
          <w:rPr>
            <w:rFonts w:ascii="Times New Roman" w:hAnsi="Times New Roman"/>
            <w:sz w:val="28"/>
            <w:szCs w:val="28"/>
          </w:rPr>
          <w:t xml:space="preserve"> </w:t>
        </w:r>
        <w:r w:rsidR="0081585C" w:rsidRPr="0081585C">
          <w:rPr>
            <w:rFonts w:ascii="Times New Roman" w:hAnsi="Times New Roman"/>
            <w:color w:val="76923C" w:themeColor="accent3" w:themeShade="BF"/>
            <w:sz w:val="28"/>
            <w:szCs w:val="28"/>
            <w:rPrChange w:id="164" w:author="Authorized User" w:date="2015-09-23T09:25:00Z">
              <w:rPr>
                <w:rFonts w:ascii="Times New Roman" w:hAnsi="Times New Roman"/>
                <w:sz w:val="28"/>
                <w:szCs w:val="28"/>
              </w:rPr>
            </w:rPrChange>
          </w:rPr>
          <w:t>Winners</w:t>
        </w:r>
        <w:r w:rsidR="0081585C">
          <w:rPr>
            <w:rFonts w:ascii="Times New Roman" w:hAnsi="Times New Roman"/>
            <w:color w:val="76923C" w:themeColor="accent3" w:themeShade="BF"/>
            <w:sz w:val="28"/>
            <w:szCs w:val="28"/>
          </w:rPr>
          <w:t xml:space="preserve"> Biggest: Ben O. </w:t>
        </w:r>
      </w:ins>
      <w:ins w:id="165" w:author="Authorized User" w:date="2015-09-23T09:26:00Z">
        <w:r w:rsidR="0081585C">
          <w:rPr>
            <w:rFonts w:ascii="Times New Roman" w:hAnsi="Times New Roman"/>
            <w:color w:val="76923C" w:themeColor="accent3" w:themeShade="BF"/>
            <w:sz w:val="28"/>
            <w:szCs w:val="28"/>
          </w:rPr>
          <w:t>Wimpiest: Maddy A.</w:t>
        </w:r>
      </w:ins>
      <w:ins w:id="166" w:author="Authorized User" w:date="2015-09-23T09:25:00Z">
        <w:r w:rsidR="0081585C">
          <w:rPr>
            <w:rFonts w:ascii="Times New Roman" w:hAnsi="Times New Roman"/>
            <w:color w:val="76923C" w:themeColor="accent3" w:themeShade="BF"/>
            <w:sz w:val="28"/>
            <w:szCs w:val="28"/>
          </w:rPr>
          <w:t xml:space="preserve"> </w:t>
        </w:r>
      </w:ins>
    </w:p>
    <w:p w14:paraId="1C1583BC" w14:textId="3EDB360B" w:rsidR="002E1485" w:rsidRDefault="006B5E3E">
      <w:pPr>
        <w:pStyle w:val="ListParagraph"/>
        <w:numPr>
          <w:ilvl w:val="1"/>
          <w:numId w:val="1"/>
        </w:numPr>
        <w:rPr>
          <w:ins w:id="167" w:author="Clifford Pattinson" w:date="2015-09-01T16:59:00Z"/>
          <w:rFonts w:ascii="Times New Roman" w:hAnsi="Times New Roman"/>
          <w:sz w:val="28"/>
          <w:szCs w:val="28"/>
        </w:rPr>
      </w:pPr>
      <w:commentRangeStart w:id="168"/>
      <w:ins w:id="169" w:author="Clifford Pattinson" w:date="2015-04-17T09:07:00Z">
        <w:r>
          <w:rPr>
            <w:rFonts w:ascii="Times New Roman" w:hAnsi="Times New Roman"/>
            <w:sz w:val="28"/>
            <w:szCs w:val="28"/>
          </w:rPr>
          <w:lastRenderedPageBreak/>
          <w:t xml:space="preserve">LRBOI Sturgeon Release </w:t>
        </w:r>
      </w:ins>
      <w:ins w:id="170" w:author="Clifford Pattinson" w:date="2015-09-01T16:53:00Z">
        <w:r>
          <w:rPr>
            <w:rFonts w:ascii="Times New Roman" w:hAnsi="Times New Roman"/>
            <w:sz w:val="28"/>
            <w:szCs w:val="28"/>
          </w:rPr>
          <w:t>–</w:t>
        </w:r>
      </w:ins>
      <w:ins w:id="171" w:author="Clifford Pattinson" w:date="2015-04-17T09:07:00Z">
        <w:r>
          <w:rPr>
            <w:rFonts w:ascii="Times New Roman" w:hAnsi="Times New Roman"/>
            <w:sz w:val="28"/>
            <w:szCs w:val="28"/>
          </w:rPr>
          <w:t xml:space="preserve"> </w:t>
        </w:r>
      </w:ins>
      <w:ins w:id="172" w:author="Clifford Pattinson" w:date="2015-09-01T16:53:00Z">
        <w:r>
          <w:rPr>
            <w:rFonts w:ascii="Times New Roman" w:hAnsi="Times New Roman"/>
            <w:sz w:val="28"/>
            <w:szCs w:val="28"/>
          </w:rPr>
          <w:t>September 12</w:t>
        </w:r>
        <w:r w:rsidRPr="006B5E3E">
          <w:rPr>
            <w:rFonts w:ascii="Times New Roman" w:hAnsi="Times New Roman"/>
            <w:sz w:val="28"/>
            <w:szCs w:val="28"/>
            <w:vertAlign w:val="superscript"/>
            <w:rPrChange w:id="173" w:author="Clifford Pattinson" w:date="2015-09-01T16:53:00Z">
              <w:rPr>
                <w:rFonts w:ascii="Times New Roman" w:hAnsi="Times New Roman"/>
                <w:sz w:val="28"/>
                <w:szCs w:val="28"/>
              </w:rPr>
            </w:rPrChange>
          </w:rPr>
          <w:t>th</w:t>
        </w:r>
        <w:r w:rsidR="00B36866">
          <w:rPr>
            <w:rFonts w:ascii="Times New Roman" w:hAnsi="Times New Roman"/>
            <w:sz w:val="28"/>
            <w:szCs w:val="28"/>
          </w:rPr>
          <w:t xml:space="preserve">, 2015 at 1 pm, leaving </w:t>
        </w:r>
      </w:ins>
      <w:ins w:id="174" w:author="Clifford Pattinson" w:date="2015-09-03T22:26:00Z">
        <w:r w:rsidR="00F65469">
          <w:rPr>
            <w:rFonts w:ascii="Times New Roman" w:hAnsi="Times New Roman"/>
            <w:sz w:val="28"/>
            <w:szCs w:val="28"/>
          </w:rPr>
          <w:t>LSSU a</w:t>
        </w:r>
        <w:r w:rsidR="00B36866">
          <w:rPr>
            <w:rFonts w:ascii="Times New Roman" w:hAnsi="Times New Roman"/>
            <w:sz w:val="28"/>
            <w:szCs w:val="28"/>
          </w:rPr>
          <w:t xml:space="preserve">t </w:t>
        </w:r>
      </w:ins>
      <w:ins w:id="175" w:author="Clifford Pattinson" w:date="2015-09-03T22:30:00Z">
        <w:r w:rsidR="00B36866">
          <w:rPr>
            <w:rFonts w:ascii="Times New Roman" w:hAnsi="Times New Roman"/>
            <w:sz w:val="28"/>
            <w:szCs w:val="28"/>
          </w:rPr>
          <w:t>1 pm Friday</w:t>
        </w:r>
      </w:ins>
      <w:ins w:id="176" w:author="Clifford Pattinson" w:date="2015-09-09T14:23:00Z">
        <w:r w:rsidR="00777150">
          <w:rPr>
            <w:rFonts w:ascii="Times New Roman" w:hAnsi="Times New Roman"/>
            <w:sz w:val="28"/>
            <w:szCs w:val="28"/>
          </w:rPr>
          <w:t xml:space="preserve"> – Meet with Cliff and Autumn after the meeting</w:t>
        </w:r>
      </w:ins>
      <w:ins w:id="177" w:author="Authorized User" w:date="2015-09-23T09:26:00Z">
        <w:r w:rsidR="0081585C">
          <w:rPr>
            <w:rFonts w:ascii="Times New Roman" w:hAnsi="Times New Roman"/>
            <w:sz w:val="28"/>
            <w:szCs w:val="28"/>
          </w:rPr>
          <w:t xml:space="preserve"> </w:t>
        </w:r>
        <w:r w:rsidR="0081585C">
          <w:rPr>
            <w:rFonts w:ascii="Times New Roman" w:hAnsi="Times New Roman"/>
            <w:color w:val="76923C" w:themeColor="accent3" w:themeShade="BF"/>
            <w:sz w:val="28"/>
            <w:szCs w:val="28"/>
          </w:rPr>
          <w:t>Sign up passed around meeting after the meeting.</w:t>
        </w:r>
      </w:ins>
    </w:p>
    <w:p w14:paraId="034FA408" w14:textId="2BB81099" w:rsidR="00757434" w:rsidRDefault="00757434">
      <w:pPr>
        <w:pStyle w:val="ListParagraph"/>
        <w:numPr>
          <w:ilvl w:val="1"/>
          <w:numId w:val="1"/>
        </w:numPr>
        <w:rPr>
          <w:ins w:id="178" w:author="Clifford Pattinson" w:date="2015-09-03T23:24:00Z"/>
          <w:rFonts w:ascii="Times New Roman" w:hAnsi="Times New Roman"/>
          <w:sz w:val="28"/>
          <w:szCs w:val="28"/>
        </w:rPr>
      </w:pPr>
      <w:ins w:id="179" w:author="Clifford Pattinson" w:date="2015-09-01T17:01:00Z">
        <w:r>
          <w:rPr>
            <w:rFonts w:ascii="Times New Roman" w:hAnsi="Times New Roman"/>
            <w:sz w:val="28"/>
            <w:szCs w:val="28"/>
          </w:rPr>
          <w:t xml:space="preserve">Elk Viewing </w:t>
        </w:r>
      </w:ins>
      <w:ins w:id="180" w:author="Ashley Moerke" w:date="2015-09-07T09:36:00Z">
        <w:r w:rsidR="00355CFC">
          <w:rPr>
            <w:rFonts w:ascii="Times New Roman" w:hAnsi="Times New Roman"/>
            <w:sz w:val="28"/>
            <w:szCs w:val="28"/>
          </w:rPr>
          <w:t xml:space="preserve">&amp; Camping </w:t>
        </w:r>
      </w:ins>
      <w:ins w:id="181" w:author="Clifford Pattinson" w:date="2015-09-01T17:01:00Z">
        <w:r>
          <w:rPr>
            <w:rFonts w:ascii="Times New Roman" w:hAnsi="Times New Roman"/>
            <w:sz w:val="28"/>
            <w:szCs w:val="28"/>
          </w:rPr>
          <w:t>Trip – September 18-20</w:t>
        </w:r>
      </w:ins>
      <w:ins w:id="182" w:author="Clifford Pattinson" w:date="2015-09-09T14:23:00Z">
        <w:r w:rsidR="00777150">
          <w:rPr>
            <w:rFonts w:ascii="Times New Roman" w:hAnsi="Times New Roman"/>
            <w:sz w:val="28"/>
            <w:szCs w:val="28"/>
          </w:rPr>
          <w:t xml:space="preserve"> – meet with Michelle after the meeting.</w:t>
        </w:r>
      </w:ins>
      <w:ins w:id="183" w:author="Authorized User" w:date="2015-09-23T09:27:00Z">
        <w:r w:rsidR="0081585C" w:rsidRPr="0081585C">
          <w:rPr>
            <w:rFonts w:ascii="Times New Roman" w:hAnsi="Times New Roman"/>
            <w:color w:val="76923C" w:themeColor="accent3" w:themeShade="BF"/>
            <w:sz w:val="28"/>
            <w:szCs w:val="28"/>
          </w:rPr>
          <w:t xml:space="preserve"> </w:t>
        </w:r>
        <w:r w:rsidR="0081585C">
          <w:rPr>
            <w:rFonts w:ascii="Times New Roman" w:hAnsi="Times New Roman"/>
            <w:color w:val="76923C" w:themeColor="accent3" w:themeShade="BF"/>
            <w:sz w:val="28"/>
            <w:szCs w:val="28"/>
          </w:rPr>
          <w:t>Sign up passed around meeting after the meeting.</w:t>
        </w:r>
      </w:ins>
    </w:p>
    <w:p w14:paraId="19667919" w14:textId="60B7A364" w:rsidR="00377ABB" w:rsidRPr="00377ABB" w:rsidRDefault="007D4130">
      <w:pPr>
        <w:pStyle w:val="ListParagraph"/>
        <w:numPr>
          <w:ilvl w:val="1"/>
          <w:numId w:val="1"/>
        </w:numPr>
        <w:rPr>
          <w:ins w:id="184" w:author="Clifford Pattinson" w:date="2015-09-03T22:37:00Z"/>
          <w:rFonts w:ascii="Times New Roman" w:hAnsi="Times New Roman"/>
          <w:sz w:val="28"/>
          <w:szCs w:val="28"/>
          <w:rPrChange w:id="185" w:author="Clifford Pattinson" w:date="2015-09-09T14:32:00Z">
            <w:rPr>
              <w:ins w:id="186" w:author="Clifford Pattinson" w:date="2015-09-03T22:37:00Z"/>
            </w:rPr>
          </w:rPrChange>
        </w:rPr>
      </w:pPr>
      <w:proofErr w:type="spellStart"/>
      <w:ins w:id="187" w:author="Clifford Pattinson" w:date="2015-09-03T23:24:00Z">
        <w:r>
          <w:rPr>
            <w:rFonts w:ascii="Times New Roman" w:hAnsi="Times New Roman"/>
            <w:sz w:val="28"/>
            <w:szCs w:val="28"/>
          </w:rPr>
          <w:t>Biogames</w:t>
        </w:r>
        <w:proofErr w:type="spellEnd"/>
        <w:r>
          <w:rPr>
            <w:rFonts w:ascii="Times New Roman" w:hAnsi="Times New Roman"/>
            <w:sz w:val="28"/>
            <w:szCs w:val="28"/>
          </w:rPr>
          <w:t xml:space="preserve"> – October 10</w:t>
        </w:r>
        <w:r w:rsidRPr="007D4130">
          <w:rPr>
            <w:rFonts w:ascii="Times New Roman" w:hAnsi="Times New Roman"/>
            <w:sz w:val="28"/>
            <w:szCs w:val="28"/>
            <w:vertAlign w:val="superscript"/>
            <w:rPrChange w:id="188" w:author="Clifford Pattinson" w:date="2015-09-03T23:24:00Z">
              <w:rPr>
                <w:rFonts w:ascii="Times New Roman" w:hAnsi="Times New Roman"/>
                <w:sz w:val="28"/>
                <w:szCs w:val="28"/>
              </w:rPr>
            </w:rPrChange>
          </w:rPr>
          <w:t>th</w:t>
        </w:r>
        <w:r>
          <w:rPr>
            <w:rFonts w:ascii="Times New Roman" w:hAnsi="Times New Roman"/>
            <w:sz w:val="28"/>
            <w:szCs w:val="28"/>
          </w:rPr>
          <w:t xml:space="preserve"> </w:t>
        </w:r>
      </w:ins>
      <w:commentRangeEnd w:id="168"/>
      <w:r w:rsidR="007014AA">
        <w:rPr>
          <w:rStyle w:val="CommentReference"/>
        </w:rPr>
        <w:commentReference w:id="168"/>
      </w:r>
      <w:ins w:id="189" w:author="Ashley Moerke" w:date="2015-09-07T09:36:00Z">
        <w:r w:rsidR="00355CFC">
          <w:rPr>
            <w:rFonts w:ascii="Times New Roman" w:hAnsi="Times New Roman"/>
            <w:sz w:val="28"/>
            <w:szCs w:val="28"/>
          </w:rPr>
          <w:t xml:space="preserve"> - need volunteers to help organize</w:t>
        </w:r>
      </w:ins>
      <w:ins w:id="190" w:author="Authorized User" w:date="2015-09-23T09:27:00Z">
        <w:r w:rsidR="003608E8">
          <w:rPr>
            <w:rFonts w:ascii="Times New Roman" w:hAnsi="Times New Roman"/>
            <w:sz w:val="28"/>
            <w:szCs w:val="28"/>
          </w:rPr>
          <w:t xml:space="preserve"> </w:t>
        </w:r>
      </w:ins>
    </w:p>
    <w:p w14:paraId="47A1BDC8" w14:textId="38683DC1" w:rsidR="00355CFC" w:rsidRDefault="00355CFC">
      <w:pPr>
        <w:pStyle w:val="ListParagraph"/>
        <w:numPr>
          <w:ilvl w:val="1"/>
          <w:numId w:val="1"/>
        </w:numPr>
        <w:rPr>
          <w:ins w:id="191" w:author="Ashley Moerke" w:date="2015-09-07T09:34:00Z"/>
          <w:rFonts w:ascii="Times New Roman" w:hAnsi="Times New Roman"/>
          <w:sz w:val="28"/>
          <w:szCs w:val="28"/>
        </w:rPr>
      </w:pPr>
      <w:ins w:id="192" w:author="Ashley Moerke" w:date="2015-09-07T09:34:00Z">
        <w:r>
          <w:rPr>
            <w:rFonts w:ascii="Times New Roman" w:hAnsi="Times New Roman"/>
            <w:sz w:val="28"/>
            <w:szCs w:val="28"/>
          </w:rPr>
          <w:t xml:space="preserve">Whitefish dinner – </w:t>
        </w:r>
      </w:ins>
      <w:ins w:id="193" w:author="Clifford Pattinson" w:date="2015-09-09T14:24:00Z">
        <w:r w:rsidR="00777150">
          <w:rPr>
            <w:rFonts w:ascii="Times New Roman" w:hAnsi="Times New Roman"/>
            <w:sz w:val="28"/>
            <w:szCs w:val="28"/>
          </w:rPr>
          <w:t>Nov. 21</w:t>
        </w:r>
        <w:r w:rsidR="00777150" w:rsidRPr="00777150">
          <w:rPr>
            <w:rFonts w:ascii="Times New Roman" w:hAnsi="Times New Roman"/>
            <w:sz w:val="28"/>
            <w:szCs w:val="28"/>
            <w:vertAlign w:val="superscript"/>
            <w:rPrChange w:id="194" w:author="Clifford Pattinson" w:date="2015-09-09T14:24:00Z">
              <w:rPr>
                <w:rFonts w:ascii="Times New Roman" w:hAnsi="Times New Roman"/>
                <w:sz w:val="28"/>
                <w:szCs w:val="28"/>
              </w:rPr>
            </w:rPrChange>
          </w:rPr>
          <w:t>st</w:t>
        </w:r>
        <w:r w:rsidR="00777150">
          <w:rPr>
            <w:rFonts w:ascii="Times New Roman" w:hAnsi="Times New Roman"/>
            <w:sz w:val="28"/>
            <w:szCs w:val="28"/>
          </w:rPr>
          <w:t xml:space="preserve"> </w:t>
        </w:r>
      </w:ins>
      <w:ins w:id="195" w:author="Ashley Moerke" w:date="2015-09-07T09:34:00Z">
        <w:del w:id="196" w:author="Clifford Pattinson" w:date="2015-09-09T14:24:00Z">
          <w:r w:rsidDel="00777150">
            <w:rPr>
              <w:rFonts w:ascii="Times New Roman" w:hAnsi="Times New Roman"/>
              <w:sz w:val="28"/>
              <w:szCs w:val="28"/>
            </w:rPr>
            <w:delText>date?</w:delText>
          </w:r>
        </w:del>
      </w:ins>
    </w:p>
    <w:p w14:paraId="79E7374B" w14:textId="2C918D5F" w:rsidR="00355CFC" w:rsidRDefault="00355CFC">
      <w:pPr>
        <w:pStyle w:val="ListParagraph"/>
        <w:numPr>
          <w:ilvl w:val="2"/>
          <w:numId w:val="1"/>
        </w:numPr>
        <w:rPr>
          <w:ins w:id="197" w:author="Ashley Moerke" w:date="2015-09-07T09:34:00Z"/>
          <w:rFonts w:ascii="Times New Roman" w:hAnsi="Times New Roman"/>
          <w:sz w:val="28"/>
          <w:szCs w:val="28"/>
        </w:rPr>
        <w:pPrChange w:id="198" w:author="Ashley Moerke" w:date="2015-09-07T09:34:00Z">
          <w:pPr>
            <w:pStyle w:val="ListParagraph"/>
            <w:numPr>
              <w:ilvl w:val="1"/>
              <w:numId w:val="1"/>
            </w:numPr>
            <w:ind w:left="1440" w:hanging="360"/>
          </w:pPr>
        </w:pPrChange>
      </w:pPr>
      <w:ins w:id="199" w:author="Ashley Moerke" w:date="2015-09-07T09:34:00Z">
        <w:r>
          <w:rPr>
            <w:rFonts w:ascii="Times New Roman" w:hAnsi="Times New Roman"/>
            <w:sz w:val="28"/>
            <w:szCs w:val="28"/>
          </w:rPr>
          <w:t>Need volunteers to help coordinate</w:t>
        </w:r>
      </w:ins>
    </w:p>
    <w:p w14:paraId="7B4E1E40" w14:textId="77777777" w:rsidR="00355CFC" w:rsidRDefault="00355CFC">
      <w:pPr>
        <w:pStyle w:val="ListParagraph"/>
        <w:numPr>
          <w:ilvl w:val="2"/>
          <w:numId w:val="1"/>
        </w:numPr>
        <w:rPr>
          <w:ins w:id="200" w:author="Clifford Pattinson" w:date="2015-09-09T14:32:00Z"/>
          <w:rFonts w:ascii="Times New Roman" w:hAnsi="Times New Roman"/>
          <w:sz w:val="28"/>
          <w:szCs w:val="28"/>
        </w:rPr>
        <w:pPrChange w:id="201" w:author="Ashley Moerke" w:date="2015-09-07T09:34:00Z">
          <w:pPr>
            <w:pStyle w:val="ListParagraph"/>
            <w:numPr>
              <w:ilvl w:val="1"/>
              <w:numId w:val="1"/>
            </w:numPr>
            <w:ind w:left="1440" w:hanging="360"/>
          </w:pPr>
        </w:pPrChange>
      </w:pPr>
      <w:ins w:id="202" w:author="Ashley Moerke" w:date="2015-09-07T09:34:00Z">
        <w:r>
          <w:rPr>
            <w:rFonts w:ascii="Times New Roman" w:hAnsi="Times New Roman"/>
            <w:sz w:val="28"/>
            <w:szCs w:val="28"/>
          </w:rPr>
          <w:t>Need raffle items</w:t>
        </w:r>
      </w:ins>
    </w:p>
    <w:p w14:paraId="6ECCCC1A" w14:textId="5131A98B" w:rsidR="00377ABB" w:rsidRDefault="00377ABB">
      <w:pPr>
        <w:pStyle w:val="ListParagraph"/>
        <w:numPr>
          <w:ilvl w:val="2"/>
          <w:numId w:val="1"/>
        </w:numPr>
        <w:rPr>
          <w:ins w:id="203" w:author="Ashley Moerke" w:date="2015-09-07T09:34:00Z"/>
          <w:rFonts w:ascii="Times New Roman" w:hAnsi="Times New Roman"/>
          <w:sz w:val="28"/>
          <w:szCs w:val="28"/>
        </w:rPr>
        <w:pPrChange w:id="204" w:author="Ashley Moerke" w:date="2015-09-07T09:34:00Z">
          <w:pPr>
            <w:pStyle w:val="ListParagraph"/>
            <w:numPr>
              <w:ilvl w:val="1"/>
              <w:numId w:val="1"/>
            </w:numPr>
            <w:ind w:left="1440" w:hanging="360"/>
          </w:pPr>
        </w:pPrChange>
      </w:pPr>
      <w:ins w:id="205" w:author="Clifford Pattinson" w:date="2015-09-09T14:32:00Z">
        <w:r>
          <w:rPr>
            <w:rFonts w:ascii="Times New Roman" w:hAnsi="Times New Roman"/>
            <w:sz w:val="28"/>
            <w:szCs w:val="28"/>
          </w:rPr>
          <w:t xml:space="preserve">Contact any of the Officers </w:t>
        </w:r>
      </w:ins>
    </w:p>
    <w:p w14:paraId="17657E7D" w14:textId="35306831" w:rsidR="00CE3592" w:rsidRDefault="00777150" w:rsidP="00355CFC">
      <w:pPr>
        <w:pStyle w:val="ListParagraph"/>
        <w:numPr>
          <w:ilvl w:val="1"/>
          <w:numId w:val="1"/>
        </w:numPr>
        <w:rPr>
          <w:ins w:id="206" w:author="Clifford Pattinson" w:date="2015-09-03T22:39:00Z"/>
          <w:rFonts w:ascii="Times New Roman" w:hAnsi="Times New Roman"/>
          <w:sz w:val="28"/>
          <w:szCs w:val="28"/>
        </w:rPr>
      </w:pPr>
      <w:ins w:id="207" w:author="Clifford Pattinson" w:date="2015-09-09T14:24:00Z">
        <w:r>
          <w:rPr>
            <w:rFonts w:ascii="Times New Roman" w:hAnsi="Times New Roman"/>
            <w:sz w:val="28"/>
            <w:szCs w:val="28"/>
          </w:rPr>
          <w:t xml:space="preserve">From Jayne </w:t>
        </w:r>
        <w:proofErr w:type="spellStart"/>
        <w:r>
          <w:rPr>
            <w:rFonts w:ascii="Times New Roman" w:hAnsi="Times New Roman"/>
            <w:sz w:val="28"/>
            <w:szCs w:val="28"/>
          </w:rPr>
          <w:t>Meinhard</w:t>
        </w:r>
        <w:proofErr w:type="spellEnd"/>
        <w:r>
          <w:rPr>
            <w:rFonts w:ascii="Times New Roman" w:hAnsi="Times New Roman"/>
            <w:sz w:val="28"/>
            <w:szCs w:val="28"/>
          </w:rPr>
          <w:t xml:space="preserve">: </w:t>
        </w:r>
      </w:ins>
      <w:proofErr w:type="spellStart"/>
      <w:ins w:id="208" w:author="Clifford Pattinson" w:date="2015-09-03T22:39:00Z">
        <w:r w:rsidR="00CE3592">
          <w:rPr>
            <w:rFonts w:ascii="Times New Roman" w:hAnsi="Times New Roman"/>
            <w:sz w:val="28"/>
            <w:szCs w:val="28"/>
          </w:rPr>
          <w:t>S</w:t>
        </w:r>
        <w:commentRangeStart w:id="209"/>
        <w:r w:rsidR="00CE3592">
          <w:rPr>
            <w:rFonts w:ascii="Times New Roman" w:hAnsi="Times New Roman"/>
            <w:sz w:val="28"/>
            <w:szCs w:val="28"/>
          </w:rPr>
          <w:t>harptail</w:t>
        </w:r>
        <w:proofErr w:type="spellEnd"/>
        <w:r w:rsidR="00CE3592">
          <w:rPr>
            <w:rFonts w:ascii="Times New Roman" w:hAnsi="Times New Roman"/>
            <w:sz w:val="28"/>
            <w:szCs w:val="28"/>
          </w:rPr>
          <w:t xml:space="preserve">, small game, waterfowl </w:t>
        </w:r>
      </w:ins>
      <w:ins w:id="210" w:author="Clifford Pattinson" w:date="2015-09-04T16:40:00Z">
        <w:r w:rsidR="00F65469">
          <w:rPr>
            <w:rFonts w:ascii="Times New Roman" w:hAnsi="Times New Roman"/>
            <w:sz w:val="28"/>
            <w:szCs w:val="28"/>
          </w:rPr>
          <w:t>hunting</w:t>
        </w:r>
      </w:ins>
      <w:ins w:id="211" w:author="Clifford Pattinson" w:date="2015-09-03T22:40:00Z">
        <w:r w:rsidR="00CE3592">
          <w:rPr>
            <w:rFonts w:ascii="Times New Roman" w:hAnsi="Times New Roman"/>
            <w:sz w:val="28"/>
            <w:szCs w:val="28"/>
          </w:rPr>
          <w:t>–</w:t>
        </w:r>
      </w:ins>
      <w:ins w:id="212" w:author="Clifford Pattinson" w:date="2015-09-03T22:39:00Z">
        <w:r w:rsidR="00CE3592">
          <w:rPr>
            <w:rFonts w:ascii="Times New Roman" w:hAnsi="Times New Roman"/>
            <w:sz w:val="28"/>
            <w:szCs w:val="28"/>
          </w:rPr>
          <w:t xml:space="preserve"> Hunter Access Program </w:t>
        </w:r>
      </w:ins>
      <w:commentRangeEnd w:id="209"/>
      <w:r w:rsidR="007014AA">
        <w:rPr>
          <w:rStyle w:val="CommentReference"/>
        </w:rPr>
        <w:commentReference w:id="209"/>
      </w:r>
    </w:p>
    <w:p w14:paraId="37796097" w14:textId="483C57C2" w:rsidR="00CE3592" w:rsidRPr="00CE3592" w:rsidRDefault="00CE3592">
      <w:pPr>
        <w:pStyle w:val="ListParagraph"/>
        <w:numPr>
          <w:ilvl w:val="2"/>
          <w:numId w:val="1"/>
        </w:numPr>
        <w:rPr>
          <w:ins w:id="213" w:author="Clifford Pattinson" w:date="2015-09-03T22:41:00Z"/>
          <w:rStyle w:val="Hyperlink"/>
          <w:rFonts w:ascii="Times New Roman" w:hAnsi="Times New Roman"/>
          <w:color w:val="auto"/>
          <w:sz w:val="28"/>
          <w:szCs w:val="28"/>
          <w:u w:val="none"/>
          <w:rPrChange w:id="214" w:author="Clifford Pattinson" w:date="2015-09-03T22:41:00Z">
            <w:rPr>
              <w:ins w:id="215" w:author="Clifford Pattinson" w:date="2015-09-03T22:41:00Z"/>
              <w:rStyle w:val="Hyperlink"/>
            </w:rPr>
          </w:rPrChange>
        </w:rPr>
        <w:pPrChange w:id="216" w:author="Clifford Pattinson" w:date="2015-09-09T14:24:00Z">
          <w:pPr>
            <w:pStyle w:val="ListParagraph"/>
            <w:numPr>
              <w:ilvl w:val="1"/>
              <w:numId w:val="1"/>
            </w:numPr>
            <w:ind w:left="1440" w:hanging="360"/>
          </w:pPr>
        </w:pPrChange>
      </w:pPr>
      <w:ins w:id="217" w:author="Clifford Pattinson" w:date="2015-09-03T22:40:00Z">
        <w:r>
          <w:rPr>
            <w:rFonts w:ascii="Times New Roman" w:hAnsi="Times New Roman"/>
            <w:sz w:val="28"/>
            <w:szCs w:val="28"/>
          </w:rPr>
          <w:t xml:space="preserve">Chippewa Mackinac Luce County </w:t>
        </w:r>
        <w:commentRangeStart w:id="218"/>
        <w:r>
          <w:rPr>
            <w:rFonts w:ascii="Times New Roman" w:hAnsi="Times New Roman"/>
            <w:sz w:val="28"/>
            <w:szCs w:val="28"/>
          </w:rPr>
          <w:t xml:space="preserve">Con. District </w:t>
        </w:r>
      </w:ins>
      <w:ins w:id="219" w:author="Clifford Pattinson" w:date="2015-09-03T22:41:00Z">
        <w:r>
          <w:t xml:space="preserve"> </w:t>
        </w:r>
        <w:r>
          <w:fldChar w:fldCharType="begin"/>
        </w:r>
        <w:r>
          <w:instrText xml:space="preserve"> HYPERLINK "http://www.clmcd.org/" </w:instrText>
        </w:r>
        <w:r>
          <w:fldChar w:fldCharType="separate"/>
        </w:r>
        <w:r w:rsidRPr="00612EF3">
          <w:rPr>
            <w:rStyle w:val="Hyperlink"/>
          </w:rPr>
          <w:t>http://www.clmcd.org/</w:t>
        </w:r>
        <w:r>
          <w:rPr>
            <w:rStyle w:val="Hyperlink"/>
          </w:rPr>
          <w:fldChar w:fldCharType="end"/>
        </w:r>
      </w:ins>
    </w:p>
    <w:p w14:paraId="4DFF8751" w14:textId="2E172E6E" w:rsidR="00CE3592" w:rsidRDefault="00CE3592">
      <w:pPr>
        <w:pStyle w:val="ListParagraph"/>
        <w:numPr>
          <w:ilvl w:val="2"/>
          <w:numId w:val="1"/>
        </w:numPr>
        <w:rPr>
          <w:ins w:id="220" w:author="Clifford Pattinson" w:date="2015-09-01T17:02:00Z"/>
          <w:rFonts w:ascii="Times New Roman" w:hAnsi="Times New Roman"/>
          <w:sz w:val="28"/>
          <w:szCs w:val="28"/>
        </w:rPr>
        <w:pPrChange w:id="221" w:author="Clifford Pattinson" w:date="2015-09-09T14:24:00Z">
          <w:pPr>
            <w:pStyle w:val="ListParagraph"/>
            <w:numPr>
              <w:ilvl w:val="1"/>
              <w:numId w:val="1"/>
            </w:numPr>
            <w:ind w:left="1440" w:hanging="360"/>
          </w:pPr>
        </w:pPrChange>
      </w:pPr>
      <w:ins w:id="222" w:author="Clifford Pattinson" w:date="2015-09-03T22:44:00Z">
        <w:r>
          <w:rPr>
            <w:rFonts w:ascii="Times New Roman" w:hAnsi="Times New Roman"/>
            <w:sz w:val="28"/>
            <w:szCs w:val="28"/>
          </w:rPr>
          <w:t xml:space="preserve">DNR </w:t>
        </w:r>
      </w:ins>
      <w:ins w:id="223" w:author="Clifford Pattinson" w:date="2015-09-03T22:45:00Z">
        <w:r>
          <w:fldChar w:fldCharType="begin"/>
        </w:r>
        <w:r>
          <w:instrText xml:space="preserve"> HYPERLINK "http://www.michigan.gov/dnr/0,4570,7-153-10363_10913_58762---,00.html" </w:instrText>
        </w:r>
        <w:r>
          <w:fldChar w:fldCharType="separate"/>
        </w:r>
        <w:r w:rsidRPr="00612EF3">
          <w:rPr>
            <w:rStyle w:val="Hyperlink"/>
          </w:rPr>
          <w:t>http://www.michigan.gov/dnr/0,4570,7-153-10363_10913_58762---,00.html</w:t>
        </w:r>
        <w:r>
          <w:rPr>
            <w:rStyle w:val="Hyperlink"/>
          </w:rPr>
          <w:fldChar w:fldCharType="end"/>
        </w:r>
      </w:ins>
      <w:commentRangeEnd w:id="218"/>
      <w:r w:rsidR="00355CFC">
        <w:rPr>
          <w:rStyle w:val="CommentReference"/>
        </w:rPr>
        <w:commentReference w:id="218"/>
      </w:r>
      <w:ins w:id="224" w:author="Clifford Pattinson" w:date="2015-09-03T22:45:00Z">
        <w:r>
          <w:t xml:space="preserve">   </w:t>
        </w:r>
      </w:ins>
    </w:p>
    <w:p w14:paraId="67C4613E" w14:textId="6342602F" w:rsidR="00757434" w:rsidRDefault="00390546">
      <w:pPr>
        <w:pStyle w:val="ListParagraph"/>
        <w:numPr>
          <w:ilvl w:val="1"/>
          <w:numId w:val="1"/>
        </w:numPr>
        <w:rPr>
          <w:ins w:id="225" w:author="Ashley Moerke" w:date="2015-09-07T09:33:00Z"/>
          <w:rFonts w:ascii="Times New Roman" w:hAnsi="Times New Roman"/>
          <w:sz w:val="28"/>
          <w:szCs w:val="28"/>
        </w:rPr>
      </w:pPr>
      <w:ins w:id="226" w:author="Clifford Pattinson" w:date="2015-09-02T19:10:00Z">
        <w:del w:id="227" w:author="Ashley Moerke" w:date="2015-09-07T09:26:00Z">
          <w:r w:rsidDel="007014AA">
            <w:rPr>
              <w:rFonts w:ascii="Times New Roman" w:hAnsi="Times New Roman"/>
              <w:sz w:val="28"/>
              <w:szCs w:val="28"/>
            </w:rPr>
            <w:delText xml:space="preserve">Call for </w:delText>
          </w:r>
        </w:del>
        <w:r>
          <w:rPr>
            <w:rFonts w:ascii="Times New Roman" w:hAnsi="Times New Roman"/>
            <w:sz w:val="28"/>
            <w:szCs w:val="28"/>
          </w:rPr>
          <w:t>Abstracts</w:t>
        </w:r>
      </w:ins>
      <w:ins w:id="228" w:author="Clifford Pattinson" w:date="2015-09-03T22:26:00Z">
        <w:r w:rsidR="00B36866">
          <w:rPr>
            <w:rFonts w:ascii="Times New Roman" w:hAnsi="Times New Roman"/>
            <w:sz w:val="28"/>
            <w:szCs w:val="28"/>
          </w:rPr>
          <w:t xml:space="preserve"> for </w:t>
        </w:r>
        <w:del w:id="229" w:author="Ashley Moerke" w:date="2015-09-07T09:24:00Z">
          <w:r w:rsidR="00B36866" w:rsidDel="007014AA">
            <w:rPr>
              <w:rFonts w:ascii="Times New Roman" w:hAnsi="Times New Roman"/>
              <w:sz w:val="28"/>
              <w:szCs w:val="28"/>
            </w:rPr>
            <w:delText>TWS/AFS</w:delText>
          </w:r>
        </w:del>
      </w:ins>
      <w:ins w:id="230" w:author="Ashley Moerke" w:date="2015-09-07T09:24:00Z">
        <w:r w:rsidR="007014AA">
          <w:rPr>
            <w:rFonts w:ascii="Times New Roman" w:hAnsi="Times New Roman"/>
            <w:sz w:val="28"/>
            <w:szCs w:val="28"/>
          </w:rPr>
          <w:t>Midwest Fish and Wildlife Conference</w:t>
        </w:r>
      </w:ins>
      <w:ins w:id="231" w:author="Clifford Pattinson" w:date="2015-09-03T22:26:00Z">
        <w:del w:id="232" w:author="Ashley Moerke" w:date="2015-09-07T09:24:00Z">
          <w:r w:rsidR="00B36866" w:rsidDel="007014AA">
            <w:rPr>
              <w:rFonts w:ascii="Times New Roman" w:hAnsi="Times New Roman"/>
              <w:sz w:val="28"/>
              <w:szCs w:val="28"/>
            </w:rPr>
            <w:delText xml:space="preserve"> Conference</w:delText>
          </w:r>
        </w:del>
      </w:ins>
      <w:ins w:id="233" w:author="Ashley Moerke" w:date="2015-09-07T09:24:00Z">
        <w:r w:rsidR="007014AA">
          <w:rPr>
            <w:rFonts w:ascii="Times New Roman" w:hAnsi="Times New Roman"/>
            <w:sz w:val="28"/>
            <w:szCs w:val="28"/>
          </w:rPr>
          <w:t>, Grand Rapids, MI</w:t>
        </w:r>
      </w:ins>
      <w:ins w:id="234" w:author="Clifford Pattinson" w:date="2015-09-03T22:25:00Z">
        <w:r w:rsidR="00B36866">
          <w:rPr>
            <w:rFonts w:ascii="Times New Roman" w:hAnsi="Times New Roman"/>
            <w:sz w:val="28"/>
            <w:szCs w:val="28"/>
          </w:rPr>
          <w:t xml:space="preserve"> </w:t>
        </w:r>
      </w:ins>
      <w:ins w:id="235" w:author="Clifford Pattinson" w:date="2015-09-09T14:29:00Z">
        <w:r w:rsidR="00377ABB">
          <w:rPr>
            <w:rFonts w:ascii="Times New Roman" w:hAnsi="Times New Roman"/>
            <w:sz w:val="28"/>
            <w:szCs w:val="28"/>
          </w:rPr>
          <w:t xml:space="preserve">(January 24-27) </w:t>
        </w:r>
      </w:ins>
      <w:ins w:id="236" w:author="Ashley Moerke" w:date="2015-09-07T09:26:00Z">
        <w:r w:rsidR="007014AA">
          <w:rPr>
            <w:rFonts w:ascii="Times New Roman" w:hAnsi="Times New Roman"/>
            <w:sz w:val="28"/>
            <w:szCs w:val="28"/>
          </w:rPr>
          <w:t>due October 1</w:t>
        </w:r>
      </w:ins>
      <w:ins w:id="237" w:author="Ashley Moerke" w:date="2015-09-07T09:27:00Z">
        <w:r w:rsidR="007014AA">
          <w:rPr>
            <w:rFonts w:ascii="Times New Roman" w:hAnsi="Times New Roman"/>
            <w:sz w:val="28"/>
            <w:szCs w:val="28"/>
          </w:rPr>
          <w:t>—</w:t>
        </w:r>
      </w:ins>
      <w:ins w:id="238" w:author="Ashley Moerke" w:date="2015-09-07T09:26:00Z">
        <w:r w:rsidR="007014AA">
          <w:rPr>
            <w:rFonts w:ascii="Times New Roman" w:hAnsi="Times New Roman"/>
            <w:sz w:val="28"/>
            <w:szCs w:val="28"/>
          </w:rPr>
          <w:t xml:space="preserve">mentor </w:t>
        </w:r>
      </w:ins>
      <w:ins w:id="239" w:author="Ashley Moerke" w:date="2015-09-07T09:27:00Z">
        <w:r w:rsidR="007014AA">
          <w:rPr>
            <w:rFonts w:ascii="Times New Roman" w:hAnsi="Times New Roman"/>
            <w:sz w:val="28"/>
            <w:szCs w:val="28"/>
          </w:rPr>
          <w:t>must proofread before submission</w:t>
        </w:r>
      </w:ins>
    </w:p>
    <w:p w14:paraId="4FF3FD15" w14:textId="420A6CB5" w:rsidR="00355CFC" w:rsidRDefault="00355CFC">
      <w:pPr>
        <w:pStyle w:val="ListParagraph"/>
        <w:numPr>
          <w:ilvl w:val="2"/>
          <w:numId w:val="1"/>
        </w:numPr>
        <w:rPr>
          <w:ins w:id="240" w:author="Ashley Moerke" w:date="2015-09-07T09:33:00Z"/>
          <w:rFonts w:ascii="Times New Roman" w:hAnsi="Times New Roman"/>
          <w:sz w:val="28"/>
          <w:szCs w:val="28"/>
        </w:rPr>
        <w:pPrChange w:id="241" w:author="Ashley Moerke" w:date="2015-09-07T09:33:00Z">
          <w:pPr>
            <w:pStyle w:val="ListParagraph"/>
            <w:numPr>
              <w:ilvl w:val="1"/>
              <w:numId w:val="1"/>
            </w:numPr>
            <w:ind w:left="1440" w:hanging="360"/>
          </w:pPr>
        </w:pPrChange>
      </w:pPr>
      <w:ins w:id="242" w:author="Ashley Moerke" w:date="2015-09-07T09:33:00Z">
        <w:r>
          <w:rPr>
            <w:rFonts w:ascii="Times New Roman" w:hAnsi="Times New Roman"/>
            <w:sz w:val="28"/>
            <w:szCs w:val="28"/>
          </w:rPr>
          <w:t>Need raffle items</w:t>
        </w:r>
      </w:ins>
    </w:p>
    <w:p w14:paraId="61F9AA62" w14:textId="31D27ADC" w:rsidR="00355CFC" w:rsidRDefault="00355CFC">
      <w:pPr>
        <w:pStyle w:val="ListParagraph"/>
        <w:numPr>
          <w:ilvl w:val="2"/>
          <w:numId w:val="1"/>
        </w:numPr>
        <w:rPr>
          <w:ins w:id="243" w:author="Clifford Pattinson" w:date="2015-09-03T22:53:00Z"/>
          <w:rFonts w:ascii="Times New Roman" w:hAnsi="Times New Roman"/>
          <w:sz w:val="28"/>
          <w:szCs w:val="28"/>
        </w:rPr>
        <w:pPrChange w:id="244" w:author="Ashley Moerke" w:date="2015-09-07T09:33:00Z">
          <w:pPr>
            <w:pStyle w:val="ListParagraph"/>
            <w:numPr>
              <w:ilvl w:val="1"/>
              <w:numId w:val="1"/>
            </w:numPr>
            <w:ind w:left="1440" w:hanging="360"/>
          </w:pPr>
        </w:pPrChange>
      </w:pPr>
      <w:ins w:id="245" w:author="Ashley Moerke" w:date="2015-09-07T09:33:00Z">
        <w:r>
          <w:rPr>
            <w:rFonts w:ascii="Times New Roman" w:hAnsi="Times New Roman"/>
            <w:sz w:val="28"/>
            <w:szCs w:val="28"/>
          </w:rPr>
          <w:t>Opportunity for 2 freshman or sophomore students to receive a scholarship for their registration courtesy of an alumnus</w:t>
        </w:r>
      </w:ins>
    </w:p>
    <w:p w14:paraId="3AB9FFC0" w14:textId="24C7D859" w:rsidR="00440A13" w:rsidRPr="00377ABB" w:rsidRDefault="00377ABB">
      <w:pPr>
        <w:pStyle w:val="ListParagraph"/>
        <w:numPr>
          <w:ilvl w:val="1"/>
          <w:numId w:val="1"/>
        </w:numPr>
        <w:rPr>
          <w:ins w:id="246" w:author="Clifford Pattinson" w:date="2015-09-03T23:09:00Z"/>
          <w:rFonts w:ascii="Times New Roman" w:hAnsi="Times New Roman"/>
          <w:sz w:val="28"/>
          <w:szCs w:val="28"/>
          <w:rPrChange w:id="247" w:author="Clifford Pattinson" w:date="2015-09-09T14:30:00Z">
            <w:rPr>
              <w:ins w:id="248" w:author="Clifford Pattinson" w:date="2015-09-03T23:09:00Z"/>
            </w:rPr>
          </w:rPrChange>
        </w:rPr>
      </w:pPr>
      <w:ins w:id="249" w:author="Clifford Pattinson" w:date="2015-09-03T23:09:00Z">
        <w:r>
          <w:rPr>
            <w:rFonts w:ascii="Times New Roman" w:hAnsi="Times New Roman"/>
            <w:sz w:val="28"/>
            <w:szCs w:val="28"/>
          </w:rPr>
          <w:t xml:space="preserve">From </w:t>
        </w:r>
      </w:ins>
      <w:ins w:id="250" w:author="Clifford Pattinson" w:date="2015-09-09T14:30:00Z">
        <w:r>
          <w:rPr>
            <w:rFonts w:ascii="Times New Roman" w:hAnsi="Times New Roman"/>
            <w:sz w:val="28"/>
            <w:szCs w:val="28"/>
          </w:rPr>
          <w:t xml:space="preserve">Jayne </w:t>
        </w:r>
        <w:proofErr w:type="spellStart"/>
        <w:r>
          <w:rPr>
            <w:rFonts w:ascii="Times New Roman" w:hAnsi="Times New Roman"/>
            <w:sz w:val="28"/>
            <w:szCs w:val="28"/>
          </w:rPr>
          <w:t>Meinhard</w:t>
        </w:r>
        <w:proofErr w:type="spellEnd"/>
        <w:r>
          <w:rPr>
            <w:rFonts w:ascii="Times New Roman" w:hAnsi="Times New Roman"/>
            <w:sz w:val="28"/>
            <w:szCs w:val="28"/>
          </w:rPr>
          <w:t xml:space="preserve">: Volunteer </w:t>
        </w:r>
      </w:ins>
      <w:commentRangeStart w:id="251"/>
      <w:ins w:id="252" w:author="Clifford Pattinson" w:date="2015-09-03T23:09:00Z">
        <w:r w:rsidR="00F8620A" w:rsidRPr="00377ABB">
          <w:rPr>
            <w:rFonts w:ascii="Times New Roman" w:hAnsi="Times New Roman"/>
            <w:sz w:val="28"/>
            <w:szCs w:val="28"/>
            <w:rPrChange w:id="253" w:author="Clifford Pattinson" w:date="2015-09-09T14:30:00Z">
              <w:rPr/>
            </w:rPrChange>
          </w:rPr>
          <w:t>Opportunity</w:t>
        </w:r>
      </w:ins>
      <w:commentRangeEnd w:id="251"/>
      <w:r w:rsidR="007014AA">
        <w:rPr>
          <w:rStyle w:val="CommentReference"/>
        </w:rPr>
        <w:commentReference w:id="251"/>
      </w:r>
    </w:p>
    <w:p w14:paraId="6B7E6911" w14:textId="1A30E1B0" w:rsidR="00F8620A" w:rsidRDefault="00F8620A">
      <w:pPr>
        <w:pStyle w:val="ListParagraph"/>
        <w:numPr>
          <w:ilvl w:val="2"/>
          <w:numId w:val="1"/>
        </w:numPr>
        <w:rPr>
          <w:ins w:id="254" w:author="Clifford Pattinson" w:date="2015-09-03T22:36:00Z"/>
          <w:rFonts w:ascii="Times New Roman" w:hAnsi="Times New Roman"/>
          <w:sz w:val="28"/>
          <w:szCs w:val="28"/>
        </w:rPr>
        <w:pPrChange w:id="255" w:author="Clifford Pattinson" w:date="2015-09-03T23:09:00Z">
          <w:pPr>
            <w:pStyle w:val="ListParagraph"/>
            <w:numPr>
              <w:ilvl w:val="1"/>
              <w:numId w:val="1"/>
            </w:numPr>
            <w:ind w:left="1440" w:hanging="360"/>
          </w:pPr>
        </w:pPrChange>
      </w:pPr>
      <w:ins w:id="256" w:author="Clifford Pattinson" w:date="2015-09-03T23:09:00Z">
        <w:r>
          <w:rPr>
            <w:rFonts w:ascii="Times New Roman" w:hAnsi="Times New Roman"/>
            <w:sz w:val="28"/>
            <w:szCs w:val="28"/>
          </w:rPr>
          <w:t xml:space="preserve">Michigan Sharp-Tailed </w:t>
        </w:r>
      </w:ins>
      <w:ins w:id="257" w:author="Clifford Pattinson" w:date="2015-09-03T23:13:00Z">
        <w:r>
          <w:rPr>
            <w:rFonts w:ascii="Times New Roman" w:hAnsi="Times New Roman"/>
            <w:sz w:val="28"/>
            <w:szCs w:val="28"/>
          </w:rPr>
          <w:t>Grouse association webpage design</w:t>
        </w:r>
      </w:ins>
    </w:p>
    <w:p w14:paraId="30646BB7" w14:textId="1413C57E" w:rsidR="00440A13" w:rsidRPr="00440A13" w:rsidRDefault="00CE3592">
      <w:pPr>
        <w:pStyle w:val="ListParagraph"/>
        <w:numPr>
          <w:ilvl w:val="1"/>
          <w:numId w:val="1"/>
        </w:numPr>
        <w:rPr>
          <w:rFonts w:ascii="Times New Roman" w:hAnsi="Times New Roman"/>
          <w:sz w:val="28"/>
          <w:szCs w:val="28"/>
          <w:rPrChange w:id="258" w:author="Clifford Pattinson" w:date="2015-09-03T22:53:00Z">
            <w:rPr/>
          </w:rPrChange>
        </w:rPr>
      </w:pPr>
      <w:proofErr w:type="spellStart"/>
      <w:ins w:id="259" w:author="Clifford Pattinson" w:date="2015-09-03T22:36:00Z">
        <w:r>
          <w:rPr>
            <w:rFonts w:ascii="Times New Roman" w:hAnsi="Times New Roman"/>
            <w:sz w:val="28"/>
            <w:szCs w:val="28"/>
          </w:rPr>
          <w:t>Lakerpalooza</w:t>
        </w:r>
        <w:proofErr w:type="spellEnd"/>
        <w:r>
          <w:rPr>
            <w:rFonts w:ascii="Times New Roman" w:hAnsi="Times New Roman"/>
            <w:sz w:val="28"/>
            <w:szCs w:val="28"/>
          </w:rPr>
          <w:t xml:space="preserve"> Shirt giveaway! </w:t>
        </w:r>
      </w:ins>
      <w:ins w:id="260" w:author="Authorized User" w:date="2015-09-23T09:28:00Z">
        <w:r w:rsidR="003608E8">
          <w:rPr>
            <w:rFonts w:ascii="Times New Roman" w:hAnsi="Times New Roman"/>
            <w:color w:val="76923C" w:themeColor="accent3" w:themeShade="BF"/>
            <w:sz w:val="28"/>
            <w:szCs w:val="28"/>
          </w:rPr>
          <w:t xml:space="preserve">Winner was Marissa Hernandez </w:t>
        </w:r>
      </w:ins>
    </w:p>
    <w:p w14:paraId="33674B0B" w14:textId="090CDA8F" w:rsidR="00732405" w:rsidRPr="003608E8" w:rsidRDefault="0043713A">
      <w:pPr>
        <w:pStyle w:val="ListParagraph"/>
        <w:numPr>
          <w:ilvl w:val="1"/>
          <w:numId w:val="1"/>
        </w:numPr>
        <w:rPr>
          <w:ins w:id="261" w:author="Authorized User" w:date="2015-09-23T09:28:00Z"/>
          <w:rFonts w:ascii="Times New Roman" w:hAnsi="Times New Roman"/>
          <w:sz w:val="28"/>
          <w:szCs w:val="28"/>
          <w:rPrChange w:id="262" w:author="Authorized User" w:date="2015-09-23T09:29:00Z">
            <w:rPr>
              <w:ins w:id="263" w:author="Authorized User" w:date="2015-09-23T09:28:00Z"/>
              <w:rFonts w:ascii="Times New Roman" w:hAnsi="Times New Roman"/>
              <w:color w:val="76923C" w:themeColor="accent3" w:themeShade="BF"/>
              <w:sz w:val="28"/>
              <w:szCs w:val="28"/>
            </w:rPr>
          </w:rPrChange>
        </w:rPr>
      </w:pPr>
      <w:r>
        <w:rPr>
          <w:rFonts w:ascii="Times New Roman" w:hAnsi="Times New Roman"/>
          <w:sz w:val="28"/>
          <w:szCs w:val="28"/>
        </w:rPr>
        <w:t>Senior Research help?</w:t>
      </w:r>
      <w:ins w:id="264" w:author="Authorized User" w:date="2015-09-23T09:28:00Z">
        <w:r w:rsidR="003608E8">
          <w:rPr>
            <w:rFonts w:ascii="Times New Roman" w:hAnsi="Times New Roman"/>
            <w:sz w:val="28"/>
            <w:szCs w:val="28"/>
          </w:rPr>
          <w:t xml:space="preserve"> </w:t>
        </w:r>
        <w:proofErr w:type="spellStart"/>
        <w:r w:rsidR="003608E8">
          <w:rPr>
            <w:rFonts w:ascii="Times New Roman" w:hAnsi="Times New Roman"/>
            <w:color w:val="76923C" w:themeColor="accent3" w:themeShade="BF"/>
            <w:sz w:val="28"/>
            <w:szCs w:val="28"/>
          </w:rPr>
          <w:t>Maddy</w:t>
        </w:r>
        <w:proofErr w:type="spellEnd"/>
        <w:r w:rsidR="003608E8">
          <w:rPr>
            <w:rFonts w:ascii="Times New Roman" w:hAnsi="Times New Roman"/>
            <w:color w:val="76923C" w:themeColor="accent3" w:themeShade="BF"/>
            <w:sz w:val="28"/>
            <w:szCs w:val="28"/>
          </w:rPr>
          <w:t xml:space="preserve"> needs Cottontail brains.</w:t>
        </w:r>
      </w:ins>
    </w:p>
    <w:p w14:paraId="75C45C10" w14:textId="484C6D6C" w:rsidR="003608E8" w:rsidRPr="003608E8" w:rsidRDefault="003608E8">
      <w:pPr>
        <w:pStyle w:val="ListParagraph"/>
        <w:numPr>
          <w:ilvl w:val="1"/>
          <w:numId w:val="1"/>
        </w:numPr>
        <w:rPr>
          <w:ins w:id="265" w:author="Authorized User" w:date="2015-09-23T09:29:00Z"/>
          <w:rFonts w:ascii="Times New Roman" w:hAnsi="Times New Roman"/>
          <w:sz w:val="28"/>
          <w:szCs w:val="28"/>
          <w:rPrChange w:id="266" w:author="Authorized User" w:date="2015-09-23T09:29:00Z">
            <w:rPr>
              <w:ins w:id="267" w:author="Authorized User" w:date="2015-09-23T09:29:00Z"/>
              <w:rFonts w:ascii="Times New Roman" w:hAnsi="Times New Roman"/>
              <w:color w:val="76923C" w:themeColor="accent3" w:themeShade="BF"/>
              <w:sz w:val="28"/>
              <w:szCs w:val="28"/>
            </w:rPr>
          </w:rPrChange>
        </w:rPr>
      </w:pPr>
      <w:ins w:id="268" w:author="Authorized User" w:date="2015-09-23T09:29:00Z">
        <w:r>
          <w:rPr>
            <w:rFonts w:ascii="Times New Roman" w:hAnsi="Times New Roman"/>
            <w:color w:val="76923C" w:themeColor="accent3" w:themeShade="BF"/>
            <w:sz w:val="28"/>
            <w:szCs w:val="28"/>
          </w:rPr>
          <w:t>Fly Fishing Club- has a meeting tomorrow @ 8</w:t>
        </w:r>
      </w:ins>
    </w:p>
    <w:p w14:paraId="7E9A45DA" w14:textId="50EEADA7" w:rsidR="003608E8" w:rsidRPr="003608E8" w:rsidDel="003608E8" w:rsidRDefault="003608E8">
      <w:pPr>
        <w:pStyle w:val="ListParagraph"/>
        <w:numPr>
          <w:ilvl w:val="1"/>
          <w:numId w:val="1"/>
        </w:numPr>
        <w:rPr>
          <w:ins w:id="269" w:author="Clifford Pattinson" w:date="2015-04-06T19:07:00Z"/>
          <w:del w:id="270" w:author="Authorized User" w:date="2015-09-23T09:31:00Z"/>
          <w:rFonts w:ascii="Times New Roman" w:hAnsi="Times New Roman"/>
          <w:sz w:val="28"/>
          <w:szCs w:val="28"/>
          <w:rPrChange w:id="271" w:author="Authorized User" w:date="2015-09-23T09:31:00Z">
            <w:rPr>
              <w:ins w:id="272" w:author="Clifford Pattinson" w:date="2015-04-06T19:07:00Z"/>
              <w:del w:id="273" w:author="Authorized User" w:date="2015-09-23T09:31:00Z"/>
            </w:rPr>
          </w:rPrChange>
        </w:rPr>
      </w:pPr>
      <w:ins w:id="274" w:author="Authorized User" w:date="2015-09-23T09:29:00Z">
        <w:r>
          <w:rPr>
            <w:rFonts w:ascii="Times New Roman" w:hAnsi="Times New Roman"/>
            <w:color w:val="76923C" w:themeColor="accent3" w:themeShade="BF"/>
            <w:sz w:val="28"/>
            <w:szCs w:val="28"/>
          </w:rPr>
          <w:t xml:space="preserve">John Powell with the Soo Tribe- has some </w:t>
        </w:r>
      </w:ins>
      <w:ins w:id="275" w:author="Authorized User" w:date="2015-09-23T09:30:00Z">
        <w:r>
          <w:rPr>
            <w:rFonts w:ascii="Times New Roman" w:hAnsi="Times New Roman"/>
            <w:color w:val="76923C" w:themeColor="accent3" w:themeShade="BF"/>
            <w:sz w:val="28"/>
            <w:szCs w:val="28"/>
          </w:rPr>
          <w:t xml:space="preserve">senior </w:t>
        </w:r>
      </w:ins>
      <w:ins w:id="276" w:author="Authorized User" w:date="2015-09-23T09:29:00Z">
        <w:r>
          <w:rPr>
            <w:rFonts w:ascii="Times New Roman" w:hAnsi="Times New Roman"/>
            <w:color w:val="76923C" w:themeColor="accent3" w:themeShade="BF"/>
            <w:sz w:val="28"/>
            <w:szCs w:val="28"/>
          </w:rPr>
          <w:t xml:space="preserve">thesis </w:t>
        </w:r>
      </w:ins>
      <w:ins w:id="277" w:author="Authorized User" w:date="2015-09-23T09:30:00Z">
        <w:r>
          <w:rPr>
            <w:rFonts w:ascii="Times New Roman" w:hAnsi="Times New Roman"/>
            <w:color w:val="76923C" w:themeColor="accent3" w:themeShade="BF"/>
            <w:sz w:val="28"/>
            <w:szCs w:val="28"/>
          </w:rPr>
          <w:t xml:space="preserve">opportunities, contact him at </w:t>
        </w:r>
        <w:r>
          <w:rPr>
            <w:rFonts w:ascii="Times New Roman" w:hAnsi="Times New Roman"/>
            <w:color w:val="76923C" w:themeColor="accent3" w:themeShade="BF"/>
            <w:sz w:val="28"/>
            <w:szCs w:val="28"/>
          </w:rPr>
          <w:fldChar w:fldCharType="begin"/>
        </w:r>
        <w:r>
          <w:rPr>
            <w:rFonts w:ascii="Times New Roman" w:hAnsi="Times New Roman"/>
            <w:color w:val="76923C" w:themeColor="accent3" w:themeShade="BF"/>
            <w:sz w:val="28"/>
            <w:szCs w:val="28"/>
          </w:rPr>
          <w:instrText xml:space="preserve"> HYPERLINK "mailto:jpowell@saulttribe.net" </w:instrText>
        </w:r>
        <w:r>
          <w:rPr>
            <w:rFonts w:ascii="Times New Roman" w:hAnsi="Times New Roman"/>
            <w:color w:val="76923C" w:themeColor="accent3" w:themeShade="BF"/>
            <w:sz w:val="28"/>
            <w:szCs w:val="28"/>
          </w:rPr>
          <w:fldChar w:fldCharType="separate"/>
        </w:r>
        <w:r w:rsidRPr="00571571">
          <w:rPr>
            <w:rStyle w:val="Hyperlink"/>
            <w:rFonts w:ascii="Times New Roman" w:hAnsi="Times New Roman"/>
            <w:sz w:val="28"/>
            <w:szCs w:val="28"/>
            <w14:textFill>
              <w14:solidFill>
                <w14:srgbClr w14:val="0000FF">
                  <w14:lumMod w14:val="75000"/>
                </w14:srgbClr>
              </w14:solidFill>
            </w14:textFill>
          </w:rPr>
          <w:t>jpowell@saulttribe.net</w:t>
        </w:r>
        <w:r>
          <w:rPr>
            <w:rFonts w:ascii="Times New Roman" w:hAnsi="Times New Roman"/>
            <w:color w:val="76923C" w:themeColor="accent3" w:themeShade="BF"/>
            <w:sz w:val="28"/>
            <w:szCs w:val="28"/>
          </w:rPr>
          <w:fldChar w:fldCharType="end"/>
        </w:r>
        <w:r>
          <w:rPr>
            <w:rFonts w:ascii="Times New Roman" w:hAnsi="Times New Roman"/>
            <w:color w:val="76923C" w:themeColor="accent3" w:themeShade="BF"/>
            <w:sz w:val="28"/>
            <w:szCs w:val="28"/>
          </w:rPr>
          <w:t xml:space="preserve"> </w:t>
        </w:r>
      </w:ins>
      <w:ins w:id="278" w:author="Authorized User" w:date="2015-09-23T09:31:00Z">
        <w:r>
          <w:rPr>
            <w:rFonts w:ascii="Times New Roman" w:hAnsi="Times New Roman"/>
            <w:color w:val="76923C" w:themeColor="accent3" w:themeShade="BF"/>
            <w:sz w:val="28"/>
            <w:szCs w:val="28"/>
          </w:rPr>
          <w:t>–</w:t>
        </w:r>
      </w:ins>
      <w:ins w:id="279" w:author="Authorized User" w:date="2015-09-23T09:30:00Z">
        <w:r>
          <w:rPr>
            <w:rFonts w:ascii="Times New Roman" w:hAnsi="Times New Roman"/>
            <w:color w:val="76923C" w:themeColor="accent3" w:themeShade="BF"/>
            <w:sz w:val="28"/>
            <w:szCs w:val="28"/>
          </w:rPr>
          <w:t xml:space="preserve"> 906-</w:t>
        </w:r>
      </w:ins>
      <w:ins w:id="280" w:author="Authorized User" w:date="2015-09-23T09:31:00Z">
        <w:r>
          <w:rPr>
            <w:rFonts w:ascii="Times New Roman" w:hAnsi="Times New Roman"/>
            <w:color w:val="76923C" w:themeColor="accent3" w:themeShade="BF"/>
            <w:sz w:val="28"/>
            <w:szCs w:val="28"/>
          </w:rPr>
          <w:t xml:space="preserve">632-6132 or </w:t>
        </w:r>
        <w:r>
          <w:rPr>
            <w:rFonts w:ascii="Times New Roman" w:hAnsi="Times New Roman"/>
            <w:color w:val="76923C" w:themeColor="accent3" w:themeShade="BF"/>
            <w:sz w:val="28"/>
            <w:szCs w:val="28"/>
          </w:rPr>
          <w:fldChar w:fldCharType="begin"/>
        </w:r>
        <w:r>
          <w:rPr>
            <w:rFonts w:ascii="Times New Roman" w:hAnsi="Times New Roman"/>
            <w:color w:val="76923C" w:themeColor="accent3" w:themeShade="BF"/>
            <w:sz w:val="28"/>
            <w:szCs w:val="28"/>
          </w:rPr>
          <w:instrText xml:space="preserve"> HYPERLINK "mailto:railens@saulttribe.net" </w:instrText>
        </w:r>
        <w:r>
          <w:rPr>
            <w:rFonts w:ascii="Times New Roman" w:hAnsi="Times New Roman"/>
            <w:color w:val="76923C" w:themeColor="accent3" w:themeShade="BF"/>
            <w:sz w:val="28"/>
            <w:szCs w:val="28"/>
          </w:rPr>
          <w:fldChar w:fldCharType="separate"/>
        </w:r>
        <w:r w:rsidRPr="00571571">
          <w:rPr>
            <w:rStyle w:val="Hyperlink"/>
            <w:rFonts w:ascii="Times New Roman" w:hAnsi="Times New Roman"/>
            <w:sz w:val="28"/>
            <w:szCs w:val="28"/>
            <w14:textFill>
              <w14:solidFill>
                <w14:srgbClr w14:val="0000FF">
                  <w14:lumMod w14:val="75000"/>
                </w14:srgbClr>
              </w14:solidFill>
            </w14:textFill>
          </w:rPr>
          <w:t>railens@saulttribe.net</w:t>
        </w:r>
        <w:r>
          <w:rPr>
            <w:rFonts w:ascii="Times New Roman" w:hAnsi="Times New Roman"/>
            <w:color w:val="76923C" w:themeColor="accent3" w:themeShade="BF"/>
            <w:sz w:val="28"/>
            <w:szCs w:val="28"/>
          </w:rPr>
          <w:fldChar w:fldCharType="end"/>
        </w:r>
      </w:ins>
    </w:p>
    <w:p w14:paraId="668F1FC2" w14:textId="7709EA88" w:rsidR="008C0AE2" w:rsidDel="008C0AE2" w:rsidRDefault="008C0AE2">
      <w:pPr>
        <w:pStyle w:val="ListParagraph"/>
        <w:rPr>
          <w:del w:id="281" w:author="Clifford Pattinson" w:date="2015-04-06T19:08:00Z"/>
        </w:rPr>
        <w:pPrChange w:id="282" w:author="Authorized User" w:date="2015-09-23T09:31:00Z">
          <w:pPr>
            <w:pStyle w:val="ListParagraph"/>
            <w:ind w:left="1440"/>
          </w:pPr>
        </w:pPrChange>
      </w:pPr>
    </w:p>
    <w:p w14:paraId="019CF099" w14:textId="77777777" w:rsidR="008C0AE2" w:rsidRPr="00950FDB" w:rsidRDefault="008C0AE2">
      <w:pPr>
        <w:pStyle w:val="ListParagraph"/>
        <w:rPr>
          <w:ins w:id="283" w:author="Clifford Pattinson" w:date="2015-04-06T19:08:00Z"/>
        </w:rPr>
        <w:pPrChange w:id="284" w:author="Authorized User" w:date="2015-09-23T09:31:00Z">
          <w:pPr>
            <w:pStyle w:val="ListParagraph"/>
            <w:numPr>
              <w:ilvl w:val="1"/>
              <w:numId w:val="1"/>
            </w:numPr>
            <w:ind w:left="1440" w:hanging="360"/>
          </w:pPr>
        </w:pPrChange>
      </w:pPr>
    </w:p>
    <w:p w14:paraId="1CB6A80F" w14:textId="77777777" w:rsidR="000B1523" w:rsidRPr="008C0AE2" w:rsidRDefault="000B1523">
      <w:pPr>
        <w:pStyle w:val="ListParagraph"/>
        <w:ind w:left="1440"/>
        <w:rPr>
          <w:rFonts w:ascii="Times New Roman" w:hAnsi="Times New Roman"/>
          <w:sz w:val="28"/>
          <w:szCs w:val="28"/>
          <w:rPrChange w:id="285" w:author="Clifford Pattinson" w:date="2015-04-06T19:08:00Z">
            <w:rPr/>
          </w:rPrChange>
        </w:rPr>
      </w:pPr>
    </w:p>
    <w:p w14:paraId="265A10BB" w14:textId="77777777" w:rsidR="00E77085" w:rsidRPr="00CE3429" w:rsidRDefault="00E77085">
      <w:pPr>
        <w:pStyle w:val="ListParagraph"/>
        <w:numPr>
          <w:ilvl w:val="0"/>
          <w:numId w:val="1"/>
        </w:numPr>
        <w:rPr>
          <w:rFonts w:ascii="Times New Roman" w:hAnsi="Times New Roman"/>
          <w:sz w:val="28"/>
          <w:szCs w:val="28"/>
        </w:rPr>
      </w:pPr>
      <w:r w:rsidRPr="00CE3429">
        <w:rPr>
          <w:rFonts w:ascii="Times New Roman" w:hAnsi="Times New Roman"/>
          <w:b/>
          <w:sz w:val="28"/>
          <w:szCs w:val="28"/>
        </w:rPr>
        <w:t>Reminders</w:t>
      </w:r>
    </w:p>
    <w:p w14:paraId="6840A222" w14:textId="77777777" w:rsidR="00E77085" w:rsidRPr="001B3E75" w:rsidRDefault="00E77085">
      <w:pPr>
        <w:pStyle w:val="ListParagraph"/>
        <w:numPr>
          <w:ilvl w:val="1"/>
          <w:numId w:val="1"/>
        </w:numPr>
        <w:rPr>
          <w:rFonts w:ascii="Times New Roman" w:hAnsi="Times New Roman"/>
          <w:sz w:val="28"/>
          <w:szCs w:val="28"/>
        </w:rPr>
      </w:pPr>
      <w:r w:rsidRPr="001B3E75">
        <w:rPr>
          <w:rFonts w:ascii="Times New Roman" w:hAnsi="Times New Roman"/>
          <w:sz w:val="28"/>
          <w:szCs w:val="28"/>
        </w:rPr>
        <w:t>Please take photos at FWC events!</w:t>
      </w:r>
    </w:p>
    <w:p w14:paraId="1298E824" w14:textId="77777777" w:rsidR="00E77085" w:rsidRDefault="00E77085">
      <w:pPr>
        <w:pStyle w:val="ListParagraph"/>
        <w:numPr>
          <w:ilvl w:val="1"/>
          <w:numId w:val="1"/>
        </w:numPr>
        <w:rPr>
          <w:ins w:id="286" w:author="Clifford Pattinson" w:date="2015-04-20T18:32:00Z"/>
          <w:rFonts w:ascii="Times New Roman" w:hAnsi="Times New Roman"/>
          <w:sz w:val="28"/>
          <w:szCs w:val="28"/>
        </w:rPr>
      </w:pPr>
      <w:r w:rsidRPr="001B3E75">
        <w:rPr>
          <w:rFonts w:ascii="Times New Roman" w:hAnsi="Times New Roman"/>
          <w:sz w:val="28"/>
          <w:szCs w:val="28"/>
        </w:rPr>
        <w:t>Pay your dues!</w:t>
      </w:r>
    </w:p>
    <w:p w14:paraId="6346AA56" w14:textId="61E74BF1" w:rsidR="00BC6C03" w:rsidRDefault="00C660DA">
      <w:pPr>
        <w:pStyle w:val="ListParagraph"/>
        <w:numPr>
          <w:ilvl w:val="1"/>
          <w:numId w:val="1"/>
        </w:numPr>
        <w:rPr>
          <w:rFonts w:ascii="Times New Roman" w:hAnsi="Times New Roman"/>
          <w:sz w:val="28"/>
          <w:szCs w:val="28"/>
        </w:rPr>
      </w:pPr>
      <w:ins w:id="287" w:author="Clifford Pattinson" w:date="2015-04-20T18:32:00Z">
        <w:r>
          <w:rPr>
            <w:rFonts w:ascii="Times New Roman" w:hAnsi="Times New Roman"/>
            <w:sz w:val="28"/>
            <w:szCs w:val="28"/>
          </w:rPr>
          <w:t xml:space="preserve">Like </w:t>
        </w:r>
        <w:r w:rsidR="00BC6C03">
          <w:rPr>
            <w:rFonts w:ascii="Times New Roman" w:hAnsi="Times New Roman"/>
            <w:sz w:val="28"/>
            <w:szCs w:val="28"/>
          </w:rPr>
          <w:t>the Facebook page!</w:t>
        </w:r>
      </w:ins>
    </w:p>
    <w:p w14:paraId="0F0E753D" w14:textId="57CA286D" w:rsidR="00C3604C" w:rsidRPr="002D307B" w:rsidRDefault="004756A7">
      <w:pPr>
        <w:pStyle w:val="ListParagraph"/>
        <w:numPr>
          <w:ilvl w:val="1"/>
          <w:numId w:val="1"/>
        </w:numPr>
        <w:rPr>
          <w:ins w:id="288" w:author="Clifford Pattinson" w:date="2015-04-08T16:44:00Z"/>
          <w:rStyle w:val="Hyperlink"/>
          <w:rFonts w:ascii="Times New Roman" w:hAnsi="Times New Roman"/>
          <w:color w:val="auto"/>
          <w:sz w:val="28"/>
          <w:szCs w:val="28"/>
          <w:u w:val="none"/>
          <w:rPrChange w:id="289" w:author="Clifford Pattinson" w:date="2015-04-08T16:44:00Z">
            <w:rPr>
              <w:ins w:id="290" w:author="Clifford Pattinson" w:date="2015-04-08T16:44:00Z"/>
              <w:rStyle w:val="Hyperlink"/>
              <w:rFonts w:ascii="Times New Roman" w:hAnsi="Times New Roman"/>
              <w:sz w:val="28"/>
              <w:szCs w:val="28"/>
            </w:rPr>
          </w:rPrChange>
        </w:rPr>
      </w:pPr>
      <w:r>
        <w:rPr>
          <w:rFonts w:ascii="Times New Roman" w:hAnsi="Times New Roman"/>
          <w:sz w:val="28"/>
          <w:szCs w:val="28"/>
        </w:rPr>
        <w:t xml:space="preserve">Visit our Website! </w:t>
      </w:r>
      <w:r w:rsidR="00C3604C">
        <w:rPr>
          <w:rFonts w:ascii="Times New Roman" w:hAnsi="Times New Roman"/>
          <w:sz w:val="28"/>
          <w:szCs w:val="28"/>
        </w:rPr>
        <w:t xml:space="preserve"> </w:t>
      </w:r>
      <w:hyperlink r:id="rId12" w:tgtFrame="_parent" w:history="1">
        <w:r w:rsidRPr="004756A7">
          <w:rPr>
            <w:rStyle w:val="Hyperlink"/>
            <w:rFonts w:ascii="Times New Roman" w:hAnsi="Times New Roman"/>
            <w:sz w:val="28"/>
            <w:szCs w:val="28"/>
          </w:rPr>
          <w:t>http://www.lssufwc.weebly.com/</w:t>
        </w:r>
      </w:hyperlink>
      <w:ins w:id="291" w:author="Clifford Pattinson" w:date="2015-04-08T16:44:00Z">
        <w:r w:rsidR="002D307B">
          <w:rPr>
            <w:rStyle w:val="Hyperlink"/>
            <w:rFonts w:ascii="Times New Roman" w:hAnsi="Times New Roman"/>
            <w:sz w:val="28"/>
            <w:szCs w:val="28"/>
          </w:rPr>
          <w:t xml:space="preserve"> </w:t>
        </w:r>
      </w:ins>
    </w:p>
    <w:p w14:paraId="30DADFD8" w14:textId="1D578DAC" w:rsidR="002D307B" w:rsidRDefault="002D307B">
      <w:pPr>
        <w:pStyle w:val="ListParagraph"/>
        <w:numPr>
          <w:ilvl w:val="2"/>
          <w:numId w:val="1"/>
        </w:numPr>
        <w:rPr>
          <w:rFonts w:ascii="Times New Roman" w:hAnsi="Times New Roman"/>
          <w:sz w:val="28"/>
          <w:szCs w:val="28"/>
        </w:rPr>
        <w:pPrChange w:id="292" w:author="Clifford Pattinson" w:date="2015-04-08T16:44:00Z">
          <w:pPr>
            <w:pStyle w:val="ListParagraph"/>
            <w:numPr>
              <w:ilvl w:val="1"/>
              <w:numId w:val="1"/>
            </w:numPr>
            <w:ind w:left="1440" w:hanging="360"/>
          </w:pPr>
        </w:pPrChange>
      </w:pPr>
      <w:ins w:id="293" w:author="Clifford Pattinson" w:date="2015-04-08T16:44:00Z">
        <w:r>
          <w:rPr>
            <w:rFonts w:ascii="Times New Roman" w:hAnsi="Times New Roman"/>
            <w:noProof/>
            <w:sz w:val="28"/>
            <w:szCs w:val="28"/>
            <w:rPrChange w:id="294">
              <w:rPr>
                <w:noProof/>
              </w:rPr>
            </w:rPrChange>
          </w:rPr>
          <w:lastRenderedPageBreak/>
          <w:drawing>
            <wp:inline distT="0" distB="0" distL="0" distR="0" wp14:anchorId="42E2D0EE" wp14:editId="59822249">
              <wp:extent cx="1905000" cy="1905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WC QR code 4-8-15.png"/>
                      <pic:cNvPicPr/>
                    </pic:nvPicPr>
                    <pic:blipFill>
                      <a:blip r:embed="rId13">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ins>
    </w:p>
    <w:p w14:paraId="2D514D94" w14:textId="77777777" w:rsidR="008C0AE2" w:rsidRDefault="008C0AE2">
      <w:pPr>
        <w:jc w:val="center"/>
        <w:rPr>
          <w:ins w:id="295" w:author="Clifford Pattinson" w:date="2015-04-06T19:14:00Z"/>
          <w:rFonts w:ascii="Times New Roman" w:hAnsi="Times New Roman"/>
          <w:b/>
          <w:sz w:val="28"/>
          <w:szCs w:val="28"/>
        </w:rPr>
      </w:pPr>
    </w:p>
    <w:p w14:paraId="6F88C917" w14:textId="77777777" w:rsidR="003608E8" w:rsidRDefault="00EC2477">
      <w:pPr>
        <w:jc w:val="center"/>
        <w:rPr>
          <w:ins w:id="296" w:author="Authorized User" w:date="2015-09-23T09:31:00Z"/>
          <w:rFonts w:ascii="Times New Roman" w:hAnsi="Times New Roman"/>
          <w:b/>
          <w:sz w:val="28"/>
          <w:szCs w:val="28"/>
        </w:rPr>
      </w:pPr>
      <w:ins w:id="297" w:author="Clifford Pattinson" w:date="2015-09-01T16:17:00Z">
        <w:r>
          <w:rPr>
            <w:rFonts w:ascii="Times New Roman" w:hAnsi="Times New Roman"/>
            <w:b/>
            <w:sz w:val="28"/>
            <w:szCs w:val="28"/>
          </w:rPr>
          <w:t>Next Meeting: September 23</w:t>
        </w:r>
        <w:r w:rsidRPr="00EC2477">
          <w:rPr>
            <w:rFonts w:ascii="Times New Roman" w:hAnsi="Times New Roman"/>
            <w:b/>
            <w:sz w:val="28"/>
            <w:szCs w:val="28"/>
            <w:vertAlign w:val="superscript"/>
            <w:rPrChange w:id="298" w:author="Clifford Pattinson" w:date="2015-09-01T16:17:00Z">
              <w:rPr>
                <w:rFonts w:ascii="Times New Roman" w:hAnsi="Times New Roman"/>
                <w:b/>
                <w:sz w:val="28"/>
                <w:szCs w:val="28"/>
              </w:rPr>
            </w:rPrChange>
          </w:rPr>
          <w:t>rd</w:t>
        </w:r>
        <w:r>
          <w:rPr>
            <w:rFonts w:ascii="Times New Roman" w:hAnsi="Times New Roman"/>
            <w:b/>
            <w:sz w:val="28"/>
            <w:szCs w:val="28"/>
          </w:rPr>
          <w:t>, 2015 @</w:t>
        </w:r>
        <w:r w:rsidR="008B1376">
          <w:rPr>
            <w:rFonts w:ascii="Times New Roman" w:hAnsi="Times New Roman"/>
            <w:b/>
            <w:sz w:val="28"/>
            <w:szCs w:val="28"/>
          </w:rPr>
          <w:t xml:space="preserve"> 7 PM</w:t>
        </w:r>
      </w:ins>
    </w:p>
    <w:p w14:paraId="6457375A" w14:textId="639369E2" w:rsidR="003608E8" w:rsidRPr="003608E8" w:rsidRDefault="003608E8">
      <w:pPr>
        <w:jc w:val="center"/>
        <w:rPr>
          <w:ins w:id="299" w:author="Authorized User" w:date="2015-09-23T09:31:00Z"/>
          <w:rFonts w:ascii="Times New Roman" w:hAnsi="Times New Roman"/>
          <w:b/>
          <w:color w:val="76923C" w:themeColor="accent3" w:themeShade="BF"/>
          <w:sz w:val="28"/>
          <w:szCs w:val="28"/>
          <w:rPrChange w:id="300" w:author="Authorized User" w:date="2015-09-23T09:32:00Z">
            <w:rPr>
              <w:ins w:id="301" w:author="Authorized User" w:date="2015-09-23T09:31:00Z"/>
              <w:rFonts w:ascii="Times New Roman" w:hAnsi="Times New Roman"/>
              <w:b/>
              <w:sz w:val="28"/>
              <w:szCs w:val="28"/>
            </w:rPr>
          </w:rPrChange>
        </w:rPr>
      </w:pPr>
      <w:ins w:id="302" w:author="Authorized User" w:date="2015-09-23T09:31:00Z">
        <w:r w:rsidRPr="003608E8">
          <w:rPr>
            <w:rFonts w:ascii="Times New Roman" w:hAnsi="Times New Roman"/>
            <w:b/>
            <w:color w:val="76923C" w:themeColor="accent3" w:themeShade="BF"/>
            <w:sz w:val="28"/>
            <w:szCs w:val="28"/>
            <w:rPrChange w:id="303" w:author="Authorized User" w:date="2015-09-23T09:32:00Z">
              <w:rPr>
                <w:rFonts w:ascii="Times New Roman" w:hAnsi="Times New Roman"/>
                <w:b/>
                <w:sz w:val="28"/>
                <w:szCs w:val="28"/>
              </w:rPr>
            </w:rPrChange>
          </w:rPr>
          <w:t>Meeting done at 7:48</w:t>
        </w:r>
      </w:ins>
      <w:ins w:id="304" w:author="Authorized User" w:date="2015-09-23T09:32:00Z">
        <w:r w:rsidRPr="003608E8">
          <w:rPr>
            <w:rFonts w:ascii="Times New Roman" w:hAnsi="Times New Roman"/>
            <w:b/>
            <w:color w:val="76923C" w:themeColor="accent3" w:themeShade="BF"/>
            <w:sz w:val="28"/>
            <w:szCs w:val="28"/>
            <w:rPrChange w:id="305" w:author="Authorized User" w:date="2015-09-23T09:32:00Z">
              <w:rPr>
                <w:rFonts w:ascii="Times New Roman" w:hAnsi="Times New Roman"/>
                <w:b/>
                <w:sz w:val="28"/>
                <w:szCs w:val="28"/>
              </w:rPr>
            </w:rPrChange>
          </w:rPr>
          <w:t xml:space="preserve"> first by Logan second by Drake</w:t>
        </w:r>
      </w:ins>
    </w:p>
    <w:p w14:paraId="38B45591" w14:textId="00F35523" w:rsidR="00E77085" w:rsidDel="00950FDB" w:rsidRDefault="00E77085">
      <w:pPr>
        <w:jc w:val="center"/>
        <w:rPr>
          <w:del w:id="306" w:author="Clifford Pattinson" w:date="2015-04-17T08:59:00Z"/>
          <w:rFonts w:ascii="Times New Roman" w:hAnsi="Times New Roman"/>
          <w:b/>
          <w:sz w:val="28"/>
          <w:szCs w:val="28"/>
        </w:rPr>
      </w:pPr>
      <w:del w:id="307" w:author="Clifford Pattinson" w:date="2015-04-17T08:59:00Z">
        <w:r w:rsidDel="00950FDB">
          <w:rPr>
            <w:rFonts w:ascii="Times New Roman" w:hAnsi="Times New Roman"/>
            <w:b/>
            <w:sz w:val="28"/>
            <w:szCs w:val="28"/>
          </w:rPr>
          <w:delText xml:space="preserve">Next Meeting: </w:delText>
        </w:r>
        <w:r w:rsidR="00182EF0" w:rsidDel="00950FDB">
          <w:rPr>
            <w:rFonts w:ascii="Times New Roman" w:hAnsi="Times New Roman"/>
            <w:b/>
            <w:sz w:val="28"/>
            <w:szCs w:val="28"/>
          </w:rPr>
          <w:delText>Wednesday April 22</w:delText>
        </w:r>
        <w:r w:rsidR="00182EF0" w:rsidRPr="00182EF0" w:rsidDel="00950FDB">
          <w:rPr>
            <w:rFonts w:ascii="Times New Roman" w:hAnsi="Times New Roman"/>
            <w:b/>
            <w:sz w:val="28"/>
            <w:szCs w:val="28"/>
            <w:vertAlign w:val="superscript"/>
          </w:rPr>
          <w:delText>nd</w:delText>
        </w:r>
        <w:r w:rsidR="007E7C32" w:rsidDel="00950FDB">
          <w:rPr>
            <w:rFonts w:ascii="Times New Roman" w:hAnsi="Times New Roman"/>
            <w:b/>
            <w:sz w:val="28"/>
            <w:szCs w:val="28"/>
          </w:rPr>
          <w:delText xml:space="preserve"> </w:delText>
        </w:r>
        <w:r w:rsidRPr="00A76A0C" w:rsidDel="00950FDB">
          <w:rPr>
            <w:rFonts w:ascii="Times New Roman" w:hAnsi="Times New Roman"/>
            <w:b/>
            <w:sz w:val="28"/>
            <w:szCs w:val="28"/>
          </w:rPr>
          <w:delText>@ 8 PM</w:delText>
        </w:r>
      </w:del>
    </w:p>
    <w:p w14:paraId="79435C30" w14:textId="77777777" w:rsidR="00182EF0" w:rsidRPr="00A76A0C" w:rsidRDefault="00182EF0">
      <w:pPr>
        <w:jc w:val="center"/>
        <w:rPr>
          <w:rFonts w:ascii="Times New Roman" w:hAnsi="Times New Roman"/>
          <w:sz w:val="28"/>
          <w:szCs w:val="28"/>
        </w:rPr>
      </w:pPr>
      <w:del w:id="308" w:author="Clifford Pattinson" w:date="2015-04-17T08:59:00Z">
        <w:r w:rsidDel="00950FDB">
          <w:rPr>
            <w:rFonts w:ascii="Times New Roman" w:hAnsi="Times New Roman"/>
            <w:b/>
            <w:sz w:val="28"/>
            <w:szCs w:val="28"/>
          </w:rPr>
          <w:delText>(LAST MEETING OF THE YEAR!!)</w:delText>
        </w:r>
      </w:del>
    </w:p>
    <w:sectPr w:rsidR="00182EF0" w:rsidRPr="00A76A0C" w:rsidSect="00CE3429">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 w:author="Ashley Moerke" w:date="2015-09-07T09:23:00Z" w:initials="AHM">
    <w:p w14:paraId="31D72FB8" w14:textId="3F875E5C" w:rsidR="007014AA" w:rsidRDefault="007014AA">
      <w:pPr>
        <w:pStyle w:val="CommentText"/>
      </w:pPr>
      <w:r>
        <w:rPr>
          <w:rStyle w:val="CommentReference"/>
        </w:rPr>
        <w:annotationRef/>
      </w:r>
      <w:r>
        <w:t>I thought we decided last year now to have events committee and fundraising committee present under officer’s reports but instead under New Business.  If you want to have the officer’s listed then maybe consider listing them all at the top of the agenda (by Cliff’s info) instead of in the actual meeting agenda.</w:t>
      </w:r>
    </w:p>
  </w:comment>
  <w:comment w:id="89" w:author="Ashley Moerke" w:date="2015-09-07T09:29:00Z" w:initials="AHM">
    <w:p w14:paraId="70B100AD" w14:textId="3ED879C5" w:rsidR="007014AA" w:rsidRDefault="007014AA">
      <w:pPr>
        <w:pStyle w:val="CommentText"/>
      </w:pPr>
      <w:r>
        <w:rPr>
          <w:rStyle w:val="CommentReference"/>
        </w:rPr>
        <w:annotationRef/>
      </w:r>
      <w:r>
        <w:t>You should be starting with a fun game.  Last year I think they did a treasure hunt.  Also, start with reminding people about dues and collecting them.  Explain how they are used—mainly for snacks throughout the year but they qualify you for travel to conferences</w:t>
      </w:r>
    </w:p>
  </w:comment>
  <w:comment w:id="130" w:author="Ashley Moerke" w:date="2015-04-06T09:02:00Z" w:initials="AHM">
    <w:p w14:paraId="58A2DD80" w14:textId="77777777" w:rsidR="002C3DFD" w:rsidRDefault="002C3DFD">
      <w:pPr>
        <w:pStyle w:val="CommentText"/>
      </w:pPr>
      <w:r>
        <w:rPr>
          <w:rStyle w:val="CommentReference"/>
        </w:rPr>
        <w:annotationRef/>
      </w:r>
      <w:r>
        <w:t>Isn’t this old business</w:t>
      </w:r>
    </w:p>
  </w:comment>
  <w:comment w:id="138" w:author="Ashley Moerke" w:date="2015-04-06T09:03:00Z" w:initials="AHM">
    <w:p w14:paraId="7B18656B" w14:textId="77777777" w:rsidR="002C3DFD" w:rsidRDefault="002C3DFD">
      <w:pPr>
        <w:pStyle w:val="CommentText"/>
      </w:pPr>
      <w:r>
        <w:rPr>
          <w:rStyle w:val="CommentReference"/>
        </w:rPr>
        <w:annotationRef/>
      </w:r>
      <w:r>
        <w:t>Won’t work…too many people.  Try a survey monkey or poll on website.  See if Michelle can set up a poll before announcing this.</w:t>
      </w:r>
    </w:p>
  </w:comment>
  <w:comment w:id="151" w:author="Ashley Moerke" w:date="2015-04-06T09:04:00Z" w:initials="AHM">
    <w:p w14:paraId="71F7A59E" w14:textId="77777777" w:rsidR="002C3DFD" w:rsidRDefault="002C3DFD">
      <w:pPr>
        <w:pStyle w:val="CommentText"/>
      </w:pPr>
      <w:r>
        <w:rPr>
          <w:rStyle w:val="CommentReference"/>
        </w:rPr>
        <w:annotationRef/>
      </w:r>
      <w:r>
        <w:t xml:space="preserve">I would suggest you ask for volunteers right then and there.  </w:t>
      </w:r>
      <w:proofErr w:type="spellStart"/>
      <w:r>
        <w:t>Some times</w:t>
      </w:r>
      <w:proofErr w:type="spellEnd"/>
      <w:r>
        <w:t xml:space="preserve"> they are more willing to serve if they are asked in front of their peers</w:t>
      </w:r>
    </w:p>
  </w:comment>
  <w:comment w:id="168" w:author="Ashley Moerke" w:date="2015-09-07T09:23:00Z" w:initials="AHM">
    <w:p w14:paraId="5D914285" w14:textId="644423AB" w:rsidR="007014AA" w:rsidRDefault="007014AA">
      <w:pPr>
        <w:pStyle w:val="CommentText"/>
      </w:pPr>
      <w:r>
        <w:rPr>
          <w:rStyle w:val="CommentReference"/>
        </w:rPr>
        <w:annotationRef/>
      </w:r>
      <w:r>
        <w:t>List the contact person for each of these—is this events committee for all?</w:t>
      </w:r>
    </w:p>
  </w:comment>
  <w:comment w:id="209" w:author="Ashley Moerke" w:date="2015-09-07T09:24:00Z" w:initials="AHM">
    <w:p w14:paraId="251935FB" w14:textId="41B952B2" w:rsidR="007014AA" w:rsidRDefault="007014AA">
      <w:pPr>
        <w:pStyle w:val="CommentText"/>
      </w:pPr>
      <w:r>
        <w:rPr>
          <w:rStyle w:val="CommentReference"/>
        </w:rPr>
        <w:annotationRef/>
      </w:r>
      <w:r>
        <w:t>What is this? It is unclear if it is an event</w:t>
      </w:r>
    </w:p>
  </w:comment>
  <w:comment w:id="218" w:author="Ashley Moerke" w:date="2015-09-07T09:35:00Z" w:initials="AHM">
    <w:p w14:paraId="66E933C6" w14:textId="538714C6" w:rsidR="00355CFC" w:rsidRDefault="00355CFC">
      <w:pPr>
        <w:pStyle w:val="CommentText"/>
      </w:pPr>
      <w:r>
        <w:rPr>
          <w:rStyle w:val="CommentReference"/>
        </w:rPr>
        <w:annotationRef/>
      </w:r>
      <w:r>
        <w:t>What is the business? These are just organizations listed.  Make the purpose clear on the agenda</w:t>
      </w:r>
    </w:p>
  </w:comment>
  <w:comment w:id="251" w:author="Ashley Moerke" w:date="2015-09-07T09:28:00Z" w:initials="AHM">
    <w:p w14:paraId="50CEEA5C" w14:textId="177B4FCC" w:rsidR="007014AA" w:rsidRDefault="007014AA">
      <w:pPr>
        <w:pStyle w:val="CommentText"/>
      </w:pPr>
      <w:r>
        <w:rPr>
          <w:rStyle w:val="CommentReference"/>
        </w:rPr>
        <w:annotationRef/>
      </w:r>
      <w:r>
        <w:t>Who gave you this? A senior project needs to be more than creating a webpage, but might be a good volunteer opportunity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D72FB8" w15:done="0"/>
  <w15:commentEx w15:paraId="70B100AD" w15:done="0"/>
  <w15:commentEx w15:paraId="58A2DD80" w15:done="0"/>
  <w15:commentEx w15:paraId="7B18656B" w15:done="0"/>
  <w15:commentEx w15:paraId="71F7A59E" w15:done="0"/>
  <w15:commentEx w15:paraId="5D914285" w15:done="0"/>
  <w15:commentEx w15:paraId="251935FB" w15:done="0"/>
  <w15:commentEx w15:paraId="66E933C6" w15:done="0"/>
  <w15:commentEx w15:paraId="50CEEA5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41BA4" w14:textId="77777777" w:rsidR="002E521D" w:rsidRDefault="002E521D" w:rsidP="009C04AE">
      <w:pPr>
        <w:spacing w:after="0" w:line="240" w:lineRule="auto"/>
      </w:pPr>
      <w:r>
        <w:separator/>
      </w:r>
    </w:p>
  </w:endnote>
  <w:endnote w:type="continuationSeparator" w:id="0">
    <w:p w14:paraId="376C8018" w14:textId="77777777" w:rsidR="002E521D" w:rsidRDefault="002E521D" w:rsidP="009C0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03DAF6" w14:textId="77777777" w:rsidR="002E521D" w:rsidRDefault="002E521D" w:rsidP="009C04AE">
      <w:pPr>
        <w:spacing w:after="0" w:line="240" w:lineRule="auto"/>
      </w:pPr>
      <w:r>
        <w:separator/>
      </w:r>
    </w:p>
  </w:footnote>
  <w:footnote w:type="continuationSeparator" w:id="0">
    <w:p w14:paraId="1B98EAB4" w14:textId="77777777" w:rsidR="002E521D" w:rsidRDefault="002E521D" w:rsidP="009C04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5556C"/>
    <w:multiLevelType w:val="hybridMultilevel"/>
    <w:tmpl w:val="CEDE965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E254C67"/>
    <w:multiLevelType w:val="hybridMultilevel"/>
    <w:tmpl w:val="C6D683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02513DF"/>
    <w:multiLevelType w:val="hybridMultilevel"/>
    <w:tmpl w:val="7C2C0F3C"/>
    <w:lvl w:ilvl="0" w:tplc="8E7CA942">
      <w:start w:val="1"/>
      <w:numFmt w:val="upperRoman"/>
      <w:lvlText w:val="%1."/>
      <w:lvlJc w:val="left"/>
      <w:pPr>
        <w:ind w:left="1080" w:hanging="720"/>
      </w:pPr>
      <w:rPr>
        <w:rFonts w:ascii="Times New Roman" w:hAnsi="Times New Roman" w:cs="Times New Roman" w:hint="default"/>
        <w:b/>
        <w:sz w:val="28"/>
        <w:szCs w:val="28"/>
      </w:rPr>
    </w:lvl>
    <w:lvl w:ilvl="1" w:tplc="1A582742">
      <w:start w:val="1"/>
      <w:numFmt w:val="lowerLetter"/>
      <w:lvlText w:val="%2."/>
      <w:lvlJc w:val="left"/>
      <w:pPr>
        <w:ind w:left="1440" w:hanging="360"/>
      </w:pPr>
      <w:rPr>
        <w:rFonts w:ascii="Times New Roman" w:eastAsia="Times New Roman" w:hAnsi="Times New Roman" w:cs="Times New Roman"/>
        <w:b w:val="0"/>
      </w:rPr>
    </w:lvl>
    <w:lvl w:ilvl="2" w:tplc="B494135A">
      <w:start w:val="1"/>
      <w:numFmt w:val="lowerRoman"/>
      <w:lvlText w:val="%3."/>
      <w:lvlJc w:val="right"/>
      <w:pPr>
        <w:ind w:left="2160" w:hanging="180"/>
      </w:pPr>
      <w:rPr>
        <w:rFonts w:cs="Times New Roman"/>
        <w:b w:val="0"/>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FAC04EFA">
      <w:start w:val="1"/>
      <w:numFmt w:val="bullet"/>
      <w:lvlText w:val="-"/>
      <w:lvlJc w:val="left"/>
      <w:pPr>
        <w:tabs>
          <w:tab w:val="num" w:pos="4500"/>
        </w:tabs>
        <w:ind w:left="4500" w:hanging="360"/>
      </w:pPr>
      <w:rPr>
        <w:rFonts w:ascii="Times New Roman" w:eastAsia="Times New Roman" w:hAnsi="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024479D"/>
    <w:multiLevelType w:val="hybridMultilevel"/>
    <w:tmpl w:val="3C5CE2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DA00468"/>
    <w:multiLevelType w:val="hybridMultilevel"/>
    <w:tmpl w:val="89C01002"/>
    <w:lvl w:ilvl="0" w:tplc="3850C20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E05C84"/>
    <w:multiLevelType w:val="hybridMultilevel"/>
    <w:tmpl w:val="DBDAE9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B3D2ECB"/>
    <w:multiLevelType w:val="hybridMultilevel"/>
    <w:tmpl w:val="B64AC0AE"/>
    <w:lvl w:ilvl="0" w:tplc="3850C206">
      <w:start w:val="1"/>
      <w:numFmt w:val="lowerLetter"/>
      <w:lvlText w:val="%1."/>
      <w:lvlJc w:val="left"/>
      <w:pPr>
        <w:ind w:left="252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
    <w:abstractNumId w:val="4"/>
  </w:num>
  <w:num w:numId="4">
    <w:abstractNumId w:val="6"/>
  </w:num>
  <w:num w:numId="5">
    <w:abstractNumId w:val="1"/>
  </w:num>
  <w:num w:numId="6">
    <w:abstractNumId w:val="5"/>
  </w:num>
  <w:num w:numId="7">
    <w:abstractNumId w:val="3"/>
  </w:num>
  <w:num w:numId="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ifford Pattinson">
    <w15:presenceInfo w15:providerId="Windows Live" w15:userId="df308add3bf184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D74"/>
    <w:rsid w:val="00001872"/>
    <w:rsid w:val="00003786"/>
    <w:rsid w:val="00016DA0"/>
    <w:rsid w:val="0002424B"/>
    <w:rsid w:val="00024CB3"/>
    <w:rsid w:val="00025CC4"/>
    <w:rsid w:val="00037C65"/>
    <w:rsid w:val="00043CAC"/>
    <w:rsid w:val="00046748"/>
    <w:rsid w:val="00060D9D"/>
    <w:rsid w:val="00063055"/>
    <w:rsid w:val="0007312C"/>
    <w:rsid w:val="000761F7"/>
    <w:rsid w:val="000827E8"/>
    <w:rsid w:val="00084567"/>
    <w:rsid w:val="00085C30"/>
    <w:rsid w:val="0009134F"/>
    <w:rsid w:val="000915AB"/>
    <w:rsid w:val="0009595F"/>
    <w:rsid w:val="000A5BE0"/>
    <w:rsid w:val="000B1523"/>
    <w:rsid w:val="000C00A6"/>
    <w:rsid w:val="000D46E6"/>
    <w:rsid w:val="000F47B1"/>
    <w:rsid w:val="00116BC5"/>
    <w:rsid w:val="00122F34"/>
    <w:rsid w:val="00133248"/>
    <w:rsid w:val="0015343F"/>
    <w:rsid w:val="001626F2"/>
    <w:rsid w:val="00182EF0"/>
    <w:rsid w:val="0018771C"/>
    <w:rsid w:val="00191736"/>
    <w:rsid w:val="001B3E75"/>
    <w:rsid w:val="001C2C6E"/>
    <w:rsid w:val="001D1932"/>
    <w:rsid w:val="001D7618"/>
    <w:rsid w:val="001F02E8"/>
    <w:rsid w:val="001F7252"/>
    <w:rsid w:val="00233236"/>
    <w:rsid w:val="002369A5"/>
    <w:rsid w:val="00244F78"/>
    <w:rsid w:val="0027074A"/>
    <w:rsid w:val="0029125D"/>
    <w:rsid w:val="002A3CE5"/>
    <w:rsid w:val="002B14C4"/>
    <w:rsid w:val="002B2381"/>
    <w:rsid w:val="002C1D65"/>
    <w:rsid w:val="002C3DFD"/>
    <w:rsid w:val="002C54F2"/>
    <w:rsid w:val="002C7614"/>
    <w:rsid w:val="002D307B"/>
    <w:rsid w:val="002E1485"/>
    <w:rsid w:val="002E521D"/>
    <w:rsid w:val="002F6DDE"/>
    <w:rsid w:val="00302740"/>
    <w:rsid w:val="00314214"/>
    <w:rsid w:val="00320660"/>
    <w:rsid w:val="0032230F"/>
    <w:rsid w:val="00323F75"/>
    <w:rsid w:val="003279C4"/>
    <w:rsid w:val="0034662E"/>
    <w:rsid w:val="00347031"/>
    <w:rsid w:val="00355C54"/>
    <w:rsid w:val="00355CFC"/>
    <w:rsid w:val="003604E5"/>
    <w:rsid w:val="003608E8"/>
    <w:rsid w:val="00377ABB"/>
    <w:rsid w:val="0039027E"/>
    <w:rsid w:val="00390546"/>
    <w:rsid w:val="003A4976"/>
    <w:rsid w:val="003B6523"/>
    <w:rsid w:val="003E346B"/>
    <w:rsid w:val="003E6F63"/>
    <w:rsid w:val="003E7B8E"/>
    <w:rsid w:val="003F1996"/>
    <w:rsid w:val="004049B9"/>
    <w:rsid w:val="00416A76"/>
    <w:rsid w:val="00417D03"/>
    <w:rsid w:val="00432AA2"/>
    <w:rsid w:val="0043713A"/>
    <w:rsid w:val="00440A13"/>
    <w:rsid w:val="00461018"/>
    <w:rsid w:val="004716BE"/>
    <w:rsid w:val="004756A7"/>
    <w:rsid w:val="004840C3"/>
    <w:rsid w:val="00487BEF"/>
    <w:rsid w:val="004927EF"/>
    <w:rsid w:val="00494630"/>
    <w:rsid w:val="00497C4A"/>
    <w:rsid w:val="004A5898"/>
    <w:rsid w:val="004C03D0"/>
    <w:rsid w:val="004D39D3"/>
    <w:rsid w:val="004F5A28"/>
    <w:rsid w:val="00500571"/>
    <w:rsid w:val="00501BC9"/>
    <w:rsid w:val="0051155E"/>
    <w:rsid w:val="0051390D"/>
    <w:rsid w:val="005236A0"/>
    <w:rsid w:val="00525E68"/>
    <w:rsid w:val="00535C07"/>
    <w:rsid w:val="00535DCB"/>
    <w:rsid w:val="005432D2"/>
    <w:rsid w:val="005622FC"/>
    <w:rsid w:val="00562EFD"/>
    <w:rsid w:val="00564DD1"/>
    <w:rsid w:val="005666D9"/>
    <w:rsid w:val="0056727A"/>
    <w:rsid w:val="00571FAD"/>
    <w:rsid w:val="005735EB"/>
    <w:rsid w:val="00576D3F"/>
    <w:rsid w:val="005770A2"/>
    <w:rsid w:val="00580DD3"/>
    <w:rsid w:val="00592ED4"/>
    <w:rsid w:val="005B13EF"/>
    <w:rsid w:val="005D3AF5"/>
    <w:rsid w:val="005D4FE5"/>
    <w:rsid w:val="005E1A51"/>
    <w:rsid w:val="005E5601"/>
    <w:rsid w:val="005F1CF0"/>
    <w:rsid w:val="005F4347"/>
    <w:rsid w:val="006054B4"/>
    <w:rsid w:val="00606F0D"/>
    <w:rsid w:val="0061276C"/>
    <w:rsid w:val="00614563"/>
    <w:rsid w:val="006438BB"/>
    <w:rsid w:val="00650F37"/>
    <w:rsid w:val="00652697"/>
    <w:rsid w:val="006531E2"/>
    <w:rsid w:val="00662B6E"/>
    <w:rsid w:val="00670D86"/>
    <w:rsid w:val="0067497B"/>
    <w:rsid w:val="0068601B"/>
    <w:rsid w:val="00691254"/>
    <w:rsid w:val="00691D74"/>
    <w:rsid w:val="006A1863"/>
    <w:rsid w:val="006B1391"/>
    <w:rsid w:val="006B4926"/>
    <w:rsid w:val="006B5E3E"/>
    <w:rsid w:val="006B7190"/>
    <w:rsid w:val="006C7B3A"/>
    <w:rsid w:val="006D087E"/>
    <w:rsid w:val="006D17B2"/>
    <w:rsid w:val="006D1D60"/>
    <w:rsid w:val="006D342D"/>
    <w:rsid w:val="006E298B"/>
    <w:rsid w:val="006E5CCE"/>
    <w:rsid w:val="006F16EC"/>
    <w:rsid w:val="006F746B"/>
    <w:rsid w:val="007014AA"/>
    <w:rsid w:val="00702559"/>
    <w:rsid w:val="00732405"/>
    <w:rsid w:val="00736467"/>
    <w:rsid w:val="007430E4"/>
    <w:rsid w:val="007530DA"/>
    <w:rsid w:val="00753846"/>
    <w:rsid w:val="00757434"/>
    <w:rsid w:val="0076301A"/>
    <w:rsid w:val="00777150"/>
    <w:rsid w:val="007911AB"/>
    <w:rsid w:val="00795433"/>
    <w:rsid w:val="007A0884"/>
    <w:rsid w:val="007A1871"/>
    <w:rsid w:val="007A78EF"/>
    <w:rsid w:val="007B32CC"/>
    <w:rsid w:val="007B5994"/>
    <w:rsid w:val="007C0701"/>
    <w:rsid w:val="007D4130"/>
    <w:rsid w:val="007D60CF"/>
    <w:rsid w:val="007E0D7C"/>
    <w:rsid w:val="007E3588"/>
    <w:rsid w:val="007E7280"/>
    <w:rsid w:val="007E7C32"/>
    <w:rsid w:val="007F7D4C"/>
    <w:rsid w:val="00800CA3"/>
    <w:rsid w:val="00804419"/>
    <w:rsid w:val="0081585C"/>
    <w:rsid w:val="0083319B"/>
    <w:rsid w:val="00842E14"/>
    <w:rsid w:val="0084617D"/>
    <w:rsid w:val="00853731"/>
    <w:rsid w:val="00854820"/>
    <w:rsid w:val="00873E72"/>
    <w:rsid w:val="008810E5"/>
    <w:rsid w:val="00883F3D"/>
    <w:rsid w:val="008905AA"/>
    <w:rsid w:val="008927A4"/>
    <w:rsid w:val="00892C29"/>
    <w:rsid w:val="008A5A7C"/>
    <w:rsid w:val="008B1376"/>
    <w:rsid w:val="008B1BAC"/>
    <w:rsid w:val="008C0AE2"/>
    <w:rsid w:val="008C64B7"/>
    <w:rsid w:val="00932F1A"/>
    <w:rsid w:val="00950FDB"/>
    <w:rsid w:val="00961F2E"/>
    <w:rsid w:val="00972A85"/>
    <w:rsid w:val="00977DCC"/>
    <w:rsid w:val="00984D2D"/>
    <w:rsid w:val="00987444"/>
    <w:rsid w:val="009907D4"/>
    <w:rsid w:val="00992D0F"/>
    <w:rsid w:val="009A4DCA"/>
    <w:rsid w:val="009B49CB"/>
    <w:rsid w:val="009B4B1B"/>
    <w:rsid w:val="009C04AE"/>
    <w:rsid w:val="009C3AC7"/>
    <w:rsid w:val="009C6E35"/>
    <w:rsid w:val="009E2ED7"/>
    <w:rsid w:val="009F3F43"/>
    <w:rsid w:val="009F78A0"/>
    <w:rsid w:val="00A05112"/>
    <w:rsid w:val="00A21F93"/>
    <w:rsid w:val="00A22C9D"/>
    <w:rsid w:val="00A4527B"/>
    <w:rsid w:val="00A52FBC"/>
    <w:rsid w:val="00A55FB9"/>
    <w:rsid w:val="00A56FE9"/>
    <w:rsid w:val="00A633CB"/>
    <w:rsid w:val="00A666BD"/>
    <w:rsid w:val="00A72674"/>
    <w:rsid w:val="00A75A04"/>
    <w:rsid w:val="00A76A0C"/>
    <w:rsid w:val="00A81322"/>
    <w:rsid w:val="00A95EAE"/>
    <w:rsid w:val="00A96DBE"/>
    <w:rsid w:val="00A97D2A"/>
    <w:rsid w:val="00AA085B"/>
    <w:rsid w:val="00AA46E4"/>
    <w:rsid w:val="00AD0306"/>
    <w:rsid w:val="00AD7648"/>
    <w:rsid w:val="00AE0EE0"/>
    <w:rsid w:val="00AF3A38"/>
    <w:rsid w:val="00B06867"/>
    <w:rsid w:val="00B14583"/>
    <w:rsid w:val="00B14753"/>
    <w:rsid w:val="00B27E40"/>
    <w:rsid w:val="00B30306"/>
    <w:rsid w:val="00B36866"/>
    <w:rsid w:val="00B62850"/>
    <w:rsid w:val="00B6732D"/>
    <w:rsid w:val="00B70A64"/>
    <w:rsid w:val="00B82BD4"/>
    <w:rsid w:val="00B86A07"/>
    <w:rsid w:val="00BC6C03"/>
    <w:rsid w:val="00BC78FB"/>
    <w:rsid w:val="00BE520D"/>
    <w:rsid w:val="00BF3C5D"/>
    <w:rsid w:val="00BF7F8F"/>
    <w:rsid w:val="00C03DAF"/>
    <w:rsid w:val="00C10AE7"/>
    <w:rsid w:val="00C31B7C"/>
    <w:rsid w:val="00C3604C"/>
    <w:rsid w:val="00C42999"/>
    <w:rsid w:val="00C51AD2"/>
    <w:rsid w:val="00C61C3B"/>
    <w:rsid w:val="00C63049"/>
    <w:rsid w:val="00C660DA"/>
    <w:rsid w:val="00C6768F"/>
    <w:rsid w:val="00C74012"/>
    <w:rsid w:val="00C749FE"/>
    <w:rsid w:val="00C758B1"/>
    <w:rsid w:val="00C802B8"/>
    <w:rsid w:val="00C82571"/>
    <w:rsid w:val="00CB46B7"/>
    <w:rsid w:val="00CD1D66"/>
    <w:rsid w:val="00CE3429"/>
    <w:rsid w:val="00CE3592"/>
    <w:rsid w:val="00D01D5E"/>
    <w:rsid w:val="00D11917"/>
    <w:rsid w:val="00D1769B"/>
    <w:rsid w:val="00D17C68"/>
    <w:rsid w:val="00D27993"/>
    <w:rsid w:val="00D27A96"/>
    <w:rsid w:val="00D44EB0"/>
    <w:rsid w:val="00D479AE"/>
    <w:rsid w:val="00D60B20"/>
    <w:rsid w:val="00DA05C0"/>
    <w:rsid w:val="00DA7C70"/>
    <w:rsid w:val="00DB5A8F"/>
    <w:rsid w:val="00DE5E03"/>
    <w:rsid w:val="00E05178"/>
    <w:rsid w:val="00E1233F"/>
    <w:rsid w:val="00E1494A"/>
    <w:rsid w:val="00E21102"/>
    <w:rsid w:val="00E25FF7"/>
    <w:rsid w:val="00E34EC2"/>
    <w:rsid w:val="00E3566E"/>
    <w:rsid w:val="00E37144"/>
    <w:rsid w:val="00E3757C"/>
    <w:rsid w:val="00E56434"/>
    <w:rsid w:val="00E7022A"/>
    <w:rsid w:val="00E73170"/>
    <w:rsid w:val="00E76D84"/>
    <w:rsid w:val="00E77085"/>
    <w:rsid w:val="00E81644"/>
    <w:rsid w:val="00E825BD"/>
    <w:rsid w:val="00EA3862"/>
    <w:rsid w:val="00EB11D5"/>
    <w:rsid w:val="00EB2D27"/>
    <w:rsid w:val="00EC2477"/>
    <w:rsid w:val="00EC4C99"/>
    <w:rsid w:val="00EE7C5A"/>
    <w:rsid w:val="00F1640C"/>
    <w:rsid w:val="00F20ED0"/>
    <w:rsid w:val="00F41601"/>
    <w:rsid w:val="00F51CBB"/>
    <w:rsid w:val="00F56C8F"/>
    <w:rsid w:val="00F57D0F"/>
    <w:rsid w:val="00F62301"/>
    <w:rsid w:val="00F65469"/>
    <w:rsid w:val="00F7282E"/>
    <w:rsid w:val="00F76A4A"/>
    <w:rsid w:val="00F822CC"/>
    <w:rsid w:val="00F85841"/>
    <w:rsid w:val="00F8620A"/>
    <w:rsid w:val="00F90637"/>
    <w:rsid w:val="00F96174"/>
    <w:rsid w:val="00F9621D"/>
    <w:rsid w:val="00FA0528"/>
    <w:rsid w:val="00FA0EE3"/>
    <w:rsid w:val="00FA79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06A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60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91D74"/>
    <w:rPr>
      <w:rFonts w:cs="Times New Roman"/>
      <w:color w:val="0000FF"/>
      <w:u w:val="single"/>
    </w:rPr>
  </w:style>
  <w:style w:type="paragraph" w:styleId="ListParagraph">
    <w:name w:val="List Paragraph"/>
    <w:basedOn w:val="Normal"/>
    <w:uiPriority w:val="99"/>
    <w:qFormat/>
    <w:rsid w:val="00691D74"/>
    <w:pPr>
      <w:ind w:left="720"/>
      <w:contextualSpacing/>
    </w:pPr>
  </w:style>
  <w:style w:type="paragraph" w:styleId="BalloonText">
    <w:name w:val="Balloon Text"/>
    <w:basedOn w:val="Normal"/>
    <w:link w:val="BalloonTextChar"/>
    <w:uiPriority w:val="99"/>
    <w:semiHidden/>
    <w:rsid w:val="00024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424B"/>
    <w:rPr>
      <w:rFonts w:ascii="Tahoma" w:hAnsi="Tahoma" w:cs="Tahoma"/>
      <w:sz w:val="16"/>
      <w:szCs w:val="16"/>
    </w:rPr>
  </w:style>
  <w:style w:type="character" w:styleId="CommentReference">
    <w:name w:val="annotation reference"/>
    <w:basedOn w:val="DefaultParagraphFont"/>
    <w:uiPriority w:val="99"/>
    <w:semiHidden/>
    <w:rsid w:val="002F6DDE"/>
    <w:rPr>
      <w:rFonts w:cs="Times New Roman"/>
      <w:sz w:val="16"/>
      <w:szCs w:val="16"/>
    </w:rPr>
  </w:style>
  <w:style w:type="paragraph" w:styleId="CommentText">
    <w:name w:val="annotation text"/>
    <w:basedOn w:val="Normal"/>
    <w:link w:val="CommentTextChar"/>
    <w:uiPriority w:val="99"/>
    <w:semiHidden/>
    <w:rsid w:val="002F6DD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F6DDE"/>
    <w:rPr>
      <w:rFonts w:cs="Times New Roman"/>
      <w:sz w:val="20"/>
      <w:szCs w:val="20"/>
    </w:rPr>
  </w:style>
  <w:style w:type="paragraph" w:styleId="CommentSubject">
    <w:name w:val="annotation subject"/>
    <w:basedOn w:val="CommentText"/>
    <w:next w:val="CommentText"/>
    <w:link w:val="CommentSubjectChar"/>
    <w:uiPriority w:val="99"/>
    <w:semiHidden/>
    <w:rsid w:val="002F6DDE"/>
    <w:rPr>
      <w:b/>
      <w:bCs/>
    </w:rPr>
  </w:style>
  <w:style w:type="character" w:customStyle="1" w:styleId="CommentSubjectChar">
    <w:name w:val="Comment Subject Char"/>
    <w:basedOn w:val="CommentTextChar"/>
    <w:link w:val="CommentSubject"/>
    <w:uiPriority w:val="99"/>
    <w:semiHidden/>
    <w:locked/>
    <w:rsid w:val="002F6DDE"/>
    <w:rPr>
      <w:rFonts w:cs="Times New Roman"/>
      <w:b/>
      <w:bCs/>
      <w:sz w:val="20"/>
      <w:szCs w:val="20"/>
    </w:rPr>
  </w:style>
  <w:style w:type="paragraph" w:styleId="Header">
    <w:name w:val="header"/>
    <w:basedOn w:val="Normal"/>
    <w:link w:val="HeaderChar"/>
    <w:uiPriority w:val="99"/>
    <w:unhideWhenUsed/>
    <w:rsid w:val="009C0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4AE"/>
  </w:style>
  <w:style w:type="paragraph" w:styleId="Footer">
    <w:name w:val="footer"/>
    <w:basedOn w:val="Normal"/>
    <w:link w:val="FooterChar"/>
    <w:uiPriority w:val="99"/>
    <w:unhideWhenUsed/>
    <w:rsid w:val="009C0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4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60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91D74"/>
    <w:rPr>
      <w:rFonts w:cs="Times New Roman"/>
      <w:color w:val="0000FF"/>
      <w:u w:val="single"/>
    </w:rPr>
  </w:style>
  <w:style w:type="paragraph" w:styleId="ListParagraph">
    <w:name w:val="List Paragraph"/>
    <w:basedOn w:val="Normal"/>
    <w:uiPriority w:val="99"/>
    <w:qFormat/>
    <w:rsid w:val="00691D74"/>
    <w:pPr>
      <w:ind w:left="720"/>
      <w:contextualSpacing/>
    </w:pPr>
  </w:style>
  <w:style w:type="paragraph" w:styleId="BalloonText">
    <w:name w:val="Balloon Text"/>
    <w:basedOn w:val="Normal"/>
    <w:link w:val="BalloonTextChar"/>
    <w:uiPriority w:val="99"/>
    <w:semiHidden/>
    <w:rsid w:val="00024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424B"/>
    <w:rPr>
      <w:rFonts w:ascii="Tahoma" w:hAnsi="Tahoma" w:cs="Tahoma"/>
      <w:sz w:val="16"/>
      <w:szCs w:val="16"/>
    </w:rPr>
  </w:style>
  <w:style w:type="character" w:styleId="CommentReference">
    <w:name w:val="annotation reference"/>
    <w:basedOn w:val="DefaultParagraphFont"/>
    <w:uiPriority w:val="99"/>
    <w:semiHidden/>
    <w:rsid w:val="002F6DDE"/>
    <w:rPr>
      <w:rFonts w:cs="Times New Roman"/>
      <w:sz w:val="16"/>
      <w:szCs w:val="16"/>
    </w:rPr>
  </w:style>
  <w:style w:type="paragraph" w:styleId="CommentText">
    <w:name w:val="annotation text"/>
    <w:basedOn w:val="Normal"/>
    <w:link w:val="CommentTextChar"/>
    <w:uiPriority w:val="99"/>
    <w:semiHidden/>
    <w:rsid w:val="002F6DD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F6DDE"/>
    <w:rPr>
      <w:rFonts w:cs="Times New Roman"/>
      <w:sz w:val="20"/>
      <w:szCs w:val="20"/>
    </w:rPr>
  </w:style>
  <w:style w:type="paragraph" w:styleId="CommentSubject">
    <w:name w:val="annotation subject"/>
    <w:basedOn w:val="CommentText"/>
    <w:next w:val="CommentText"/>
    <w:link w:val="CommentSubjectChar"/>
    <w:uiPriority w:val="99"/>
    <w:semiHidden/>
    <w:rsid w:val="002F6DDE"/>
    <w:rPr>
      <w:b/>
      <w:bCs/>
    </w:rPr>
  </w:style>
  <w:style w:type="character" w:customStyle="1" w:styleId="CommentSubjectChar">
    <w:name w:val="Comment Subject Char"/>
    <w:basedOn w:val="CommentTextChar"/>
    <w:link w:val="CommentSubject"/>
    <w:uiPriority w:val="99"/>
    <w:semiHidden/>
    <w:locked/>
    <w:rsid w:val="002F6DDE"/>
    <w:rPr>
      <w:rFonts w:cs="Times New Roman"/>
      <w:b/>
      <w:bCs/>
      <w:sz w:val="20"/>
      <w:szCs w:val="20"/>
    </w:rPr>
  </w:style>
  <w:style w:type="paragraph" w:styleId="Header">
    <w:name w:val="header"/>
    <w:basedOn w:val="Normal"/>
    <w:link w:val="HeaderChar"/>
    <w:uiPriority w:val="99"/>
    <w:unhideWhenUsed/>
    <w:rsid w:val="009C0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4AE"/>
  </w:style>
  <w:style w:type="paragraph" w:styleId="Footer">
    <w:name w:val="footer"/>
    <w:basedOn w:val="Normal"/>
    <w:link w:val="FooterChar"/>
    <w:uiPriority w:val="99"/>
    <w:unhideWhenUsed/>
    <w:rsid w:val="009C0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3118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ssufwc.weebly.com/" TargetMode="Externa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pattinson@lssu.ed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7BE80-7F20-4EE6-8A3E-AC9DEE277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376</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LSSU Fisheries and Wildlife Club</vt:lpstr>
    </vt:vector>
  </TitlesOfParts>
  <Company>Hewlett-Packard</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LSSU Fisheries and Wildlife Club</dc:title>
  <dc:creator>Garret Price</dc:creator>
  <cp:lastModifiedBy>Biolab</cp:lastModifiedBy>
  <cp:revision>3</cp:revision>
  <cp:lastPrinted>2013-04-17T22:13:00Z</cp:lastPrinted>
  <dcterms:created xsi:type="dcterms:W3CDTF">2015-09-23T13:33:00Z</dcterms:created>
  <dcterms:modified xsi:type="dcterms:W3CDTF">2015-09-24T17:46:00Z</dcterms:modified>
</cp:coreProperties>
</file>